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A97A" w14:textId="77777777" w:rsidR="001C478F" w:rsidRDefault="00265CBB" w:rsidP="00FD7272">
      <w:pPr>
        <w:spacing w:after="0" w:line="24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D863E88" wp14:editId="16B4AF32">
                <wp:simplePos x="0" y="0"/>
                <wp:positionH relativeFrom="column">
                  <wp:posOffset>108629</wp:posOffset>
                </wp:positionH>
                <wp:positionV relativeFrom="paragraph">
                  <wp:posOffset>-66675</wp:posOffset>
                </wp:positionV>
                <wp:extent cx="6848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866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5.25pt" to="547.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EY8OwveAAAA&#10;CwEAAA8AAAAAAAAAAAAAAAAAKgQAAGRycy9kb3ducmV2LnhtbFBLBQYAAAAABAAEAPMAAAA1BQAA&#10;AAA=&#10;" strokecolor="black [3213]"/>
            </w:pict>
          </mc:Fallback>
        </mc:AlternateContent>
      </w:r>
      <w:r w:rsidR="001C478F">
        <w:rPr>
          <w:b/>
          <w:sz w:val="28"/>
          <w:szCs w:val="28"/>
        </w:rPr>
        <w:t>Metadata</w:t>
      </w:r>
    </w:p>
    <w:p w14:paraId="3B71910D" w14:textId="77777777" w:rsidR="00FD7272" w:rsidRPr="002718AA" w:rsidRDefault="00FD7272" w:rsidP="00FD7272">
      <w:pPr>
        <w:spacing w:after="0" w:line="240" w:lineRule="auto"/>
        <w:jc w:val="center"/>
        <w:rPr>
          <w:b/>
          <w:sz w:val="8"/>
          <w:szCs w:val="8"/>
        </w:rPr>
      </w:pPr>
    </w:p>
    <w:p w14:paraId="0ED67080" w14:textId="4E2C6057" w:rsidR="001F5972" w:rsidRDefault="005A4418" w:rsidP="00917BD3">
      <w:pPr>
        <w:pStyle w:val="ListParagraph"/>
        <w:numPr>
          <w:ilvl w:val="0"/>
          <w:numId w:val="33"/>
        </w:numPr>
        <w:spacing w:after="0" w:line="240" w:lineRule="auto"/>
        <w:ind w:left="270" w:hanging="270"/>
        <w:rPr>
          <w:sz w:val="24"/>
          <w:szCs w:val="24"/>
        </w:rPr>
      </w:pPr>
      <w:r>
        <w:rPr>
          <w:sz w:val="24"/>
          <w:szCs w:val="24"/>
        </w:rPr>
        <w:t>1 Timothy, along with 2 Timothy, Titus &amp; Philemon were written to individuals rather than churches.</w:t>
      </w:r>
    </w:p>
    <w:p w14:paraId="1778C133" w14:textId="7D4B8481" w:rsidR="005A4418" w:rsidRDefault="005A4418" w:rsidP="00917BD3">
      <w:pPr>
        <w:pStyle w:val="ListParagraph"/>
        <w:numPr>
          <w:ilvl w:val="0"/>
          <w:numId w:val="33"/>
        </w:numPr>
        <w:spacing w:after="0" w:line="240" w:lineRule="auto"/>
        <w:ind w:left="270" w:hanging="270"/>
        <w:rPr>
          <w:sz w:val="24"/>
          <w:szCs w:val="24"/>
        </w:rPr>
      </w:pPr>
      <w:r>
        <w:rPr>
          <w:sz w:val="24"/>
          <w:szCs w:val="24"/>
        </w:rPr>
        <w:t>The term “pastoral epistle” was first used in 1726, and contains an erroneous, sectarian notion of Timothy’s work as an evangelist.</w:t>
      </w:r>
    </w:p>
    <w:p w14:paraId="5527349C" w14:textId="6FE727D1" w:rsidR="009715E8" w:rsidRDefault="009715E8" w:rsidP="00917BD3">
      <w:pPr>
        <w:pStyle w:val="ListParagraph"/>
        <w:numPr>
          <w:ilvl w:val="0"/>
          <w:numId w:val="33"/>
        </w:numPr>
        <w:spacing w:after="0" w:line="240" w:lineRule="auto"/>
        <w:ind w:left="270" w:hanging="270"/>
        <w:rPr>
          <w:sz w:val="24"/>
          <w:szCs w:val="24"/>
        </w:rPr>
      </w:pPr>
      <w:r w:rsidRPr="009715E8">
        <w:rPr>
          <w:sz w:val="24"/>
          <w:szCs w:val="24"/>
        </w:rPr>
        <w:t xml:space="preserve">The final three epistles Paul wrote were penned </w:t>
      </w:r>
      <w:proofErr w:type="spellStart"/>
      <w:r w:rsidRPr="009715E8">
        <w:rPr>
          <w:sz w:val="24"/>
          <w:szCs w:val="24"/>
        </w:rPr>
        <w:t>some time</w:t>
      </w:r>
      <w:proofErr w:type="spellEnd"/>
      <w:r w:rsidRPr="009715E8">
        <w:rPr>
          <w:sz w:val="24"/>
          <w:szCs w:val="24"/>
        </w:rPr>
        <w:t xml:space="preserve"> after his first imprisonment in Rome.  Most agree that 1 Timothy was written first.  Then Titus.  Then, finally, shortly before his death, Paul wrote 2 Timothy.</w:t>
      </w:r>
    </w:p>
    <w:p w14:paraId="11EF79D6" w14:textId="6DEBC89F" w:rsidR="009715E8" w:rsidRDefault="009715E8" w:rsidP="00917BD3">
      <w:pPr>
        <w:pStyle w:val="ListParagraph"/>
        <w:numPr>
          <w:ilvl w:val="0"/>
          <w:numId w:val="33"/>
        </w:numPr>
        <w:spacing w:after="0" w:line="240" w:lineRule="auto"/>
        <w:ind w:left="270" w:hanging="270"/>
        <w:rPr>
          <w:sz w:val="24"/>
          <w:szCs w:val="24"/>
        </w:rPr>
      </w:pPr>
      <w:proofErr w:type="spellStart"/>
      <w:r>
        <w:rPr>
          <w:sz w:val="24"/>
          <w:szCs w:val="24"/>
        </w:rPr>
        <w:t>Co</w:t>
      </w:r>
      <w:r w:rsidR="00690628">
        <w:rPr>
          <w:sz w:val="24"/>
          <w:szCs w:val="24"/>
        </w:rPr>
        <w:t>nybeare</w:t>
      </w:r>
      <w:proofErr w:type="spellEnd"/>
      <w:r w:rsidR="00690628">
        <w:rPr>
          <w:sz w:val="24"/>
          <w:szCs w:val="24"/>
        </w:rPr>
        <w:t xml:space="preserve"> and Howson give the date of 67 AD to Paul’s letter to Timothy.</w:t>
      </w:r>
    </w:p>
    <w:p w14:paraId="097C6437" w14:textId="72AB76F6" w:rsidR="00690628" w:rsidRDefault="00690628" w:rsidP="00917BD3">
      <w:pPr>
        <w:pStyle w:val="ListParagraph"/>
        <w:numPr>
          <w:ilvl w:val="0"/>
          <w:numId w:val="33"/>
        </w:numPr>
        <w:spacing w:after="0" w:line="240" w:lineRule="auto"/>
        <w:ind w:left="270" w:hanging="270"/>
        <w:rPr>
          <w:sz w:val="24"/>
          <w:szCs w:val="24"/>
        </w:rPr>
      </w:pPr>
      <w:r>
        <w:rPr>
          <w:sz w:val="24"/>
          <w:szCs w:val="24"/>
        </w:rPr>
        <w:t>Acts ends with Paul in prison.  It is impossible to establish with certainty the events in his life following his release from Roman imprisonment.</w:t>
      </w:r>
    </w:p>
    <w:p w14:paraId="36FFA2B2" w14:textId="159186D8" w:rsidR="00690628" w:rsidRDefault="00690628" w:rsidP="00917BD3">
      <w:pPr>
        <w:pStyle w:val="ListParagraph"/>
        <w:numPr>
          <w:ilvl w:val="0"/>
          <w:numId w:val="33"/>
        </w:numPr>
        <w:spacing w:after="0" w:line="240" w:lineRule="auto"/>
        <w:ind w:left="270" w:hanging="270"/>
        <w:rPr>
          <w:sz w:val="24"/>
          <w:szCs w:val="24"/>
        </w:rPr>
      </w:pPr>
      <w:r>
        <w:rPr>
          <w:sz w:val="24"/>
          <w:szCs w:val="24"/>
        </w:rPr>
        <w:t>Paul apparently spent time in Ephesus, and left Timothy there (1:3-4).  He probably wrote the letter while in Macedonia, to give further instructions regarding the assignment he had given him there.</w:t>
      </w:r>
    </w:p>
    <w:p w14:paraId="0AEEB815" w14:textId="2069251F" w:rsidR="004863F9" w:rsidRDefault="004863F9" w:rsidP="00917BD3">
      <w:pPr>
        <w:pStyle w:val="ListParagraph"/>
        <w:numPr>
          <w:ilvl w:val="0"/>
          <w:numId w:val="33"/>
        </w:numPr>
        <w:spacing w:after="0" w:line="240" w:lineRule="auto"/>
        <w:ind w:left="270" w:hanging="270"/>
        <w:rPr>
          <w:sz w:val="24"/>
          <w:szCs w:val="24"/>
        </w:rPr>
      </w:pPr>
      <w:r>
        <w:rPr>
          <w:sz w:val="24"/>
          <w:szCs w:val="24"/>
        </w:rPr>
        <w:t xml:space="preserve">Timothy </w:t>
      </w:r>
      <w:r w:rsidR="00917BD3">
        <w:rPr>
          <w:sz w:val="24"/>
          <w:szCs w:val="24"/>
        </w:rPr>
        <w:t>is first mentioned when</w:t>
      </w:r>
      <w:r>
        <w:rPr>
          <w:sz w:val="24"/>
          <w:szCs w:val="24"/>
        </w:rPr>
        <w:t xml:space="preserve"> Paul </w:t>
      </w:r>
      <w:r w:rsidR="00917BD3">
        <w:rPr>
          <w:sz w:val="24"/>
          <w:szCs w:val="24"/>
        </w:rPr>
        <w:t>came</w:t>
      </w:r>
      <w:r>
        <w:rPr>
          <w:sz w:val="24"/>
          <w:szCs w:val="24"/>
        </w:rPr>
        <w:t xml:space="preserve"> </w:t>
      </w:r>
      <w:proofErr w:type="spellStart"/>
      <w:r w:rsidR="00917BD3">
        <w:rPr>
          <w:sz w:val="24"/>
          <w:szCs w:val="24"/>
        </w:rPr>
        <w:t>Derbe</w:t>
      </w:r>
      <w:proofErr w:type="spellEnd"/>
      <w:r w:rsidR="00917BD3">
        <w:rPr>
          <w:sz w:val="24"/>
          <w:szCs w:val="24"/>
        </w:rPr>
        <w:t xml:space="preserve"> and Lystra, (Acts 16:1-2).  Paul was impressed with the young man, and they became close companions and fellow workers in the gospel.  (Note:  He may have met him on an earlier visit, recorded in Acts 14:8-23).</w:t>
      </w:r>
    </w:p>
    <w:p w14:paraId="7C192876" w14:textId="507DDB60" w:rsidR="00ED7B16" w:rsidRDefault="00ED7B16" w:rsidP="00917BD3">
      <w:pPr>
        <w:pStyle w:val="ListParagraph"/>
        <w:numPr>
          <w:ilvl w:val="0"/>
          <w:numId w:val="33"/>
        </w:numPr>
        <w:spacing w:after="0" w:line="240" w:lineRule="auto"/>
        <w:ind w:left="270" w:hanging="270"/>
        <w:rPr>
          <w:sz w:val="24"/>
          <w:szCs w:val="24"/>
        </w:rPr>
      </w:pPr>
      <w:r>
        <w:rPr>
          <w:sz w:val="24"/>
          <w:szCs w:val="24"/>
        </w:rPr>
        <w:t>Timothy was an effective worker (Acts 16:3-5)</w:t>
      </w:r>
    </w:p>
    <w:p w14:paraId="7CC1E4DC" w14:textId="0755D89B" w:rsidR="00917BD3" w:rsidRDefault="00917BD3" w:rsidP="00917BD3">
      <w:pPr>
        <w:pStyle w:val="ListParagraph"/>
        <w:numPr>
          <w:ilvl w:val="0"/>
          <w:numId w:val="33"/>
        </w:numPr>
        <w:spacing w:after="0" w:line="240" w:lineRule="auto"/>
        <w:ind w:left="270" w:hanging="270"/>
        <w:rPr>
          <w:sz w:val="24"/>
          <w:szCs w:val="24"/>
        </w:rPr>
      </w:pPr>
      <w:r>
        <w:rPr>
          <w:sz w:val="24"/>
          <w:szCs w:val="24"/>
        </w:rPr>
        <w:t>Timothy had a Jewish mother and grandmother (Eunice &amp; Lois), and a Greek father (2 Timothy 1:5; Acts 16:1).</w:t>
      </w:r>
    </w:p>
    <w:p w14:paraId="036366EA" w14:textId="437A0FFE" w:rsidR="00ED7B16" w:rsidRDefault="00ED7B16" w:rsidP="00917BD3">
      <w:pPr>
        <w:pStyle w:val="ListParagraph"/>
        <w:numPr>
          <w:ilvl w:val="0"/>
          <w:numId w:val="33"/>
        </w:numPr>
        <w:spacing w:after="0" w:line="240" w:lineRule="auto"/>
        <w:ind w:left="270" w:hanging="270"/>
        <w:rPr>
          <w:sz w:val="24"/>
          <w:szCs w:val="24"/>
        </w:rPr>
      </w:pPr>
      <w:r>
        <w:rPr>
          <w:sz w:val="24"/>
          <w:szCs w:val="24"/>
        </w:rPr>
        <w:t>Timothy accompanied Paul from Lystra on his whole second journey. He worked with Paul in Philippi, Thessalonica, Berea, Athens and Corinth, (Acts 16:6 – 18:11, 1 Thessalonians 3:1-2).</w:t>
      </w:r>
    </w:p>
    <w:p w14:paraId="2681DA87" w14:textId="1968DDC0" w:rsidR="00ED7B16" w:rsidRDefault="00ED7B16" w:rsidP="00917BD3">
      <w:pPr>
        <w:pStyle w:val="ListParagraph"/>
        <w:numPr>
          <w:ilvl w:val="0"/>
          <w:numId w:val="33"/>
        </w:numPr>
        <w:spacing w:after="0" w:line="240" w:lineRule="auto"/>
        <w:ind w:left="270" w:hanging="270"/>
        <w:rPr>
          <w:sz w:val="24"/>
          <w:szCs w:val="24"/>
        </w:rPr>
      </w:pPr>
      <w:r>
        <w:rPr>
          <w:sz w:val="24"/>
          <w:szCs w:val="24"/>
        </w:rPr>
        <w:t>On Paul’s third journey, Timothy met him at Ephesus. He spent time among the churches of Macedonia and Achai</w:t>
      </w:r>
      <w:r w:rsidR="00080C52">
        <w:rPr>
          <w:sz w:val="24"/>
          <w:szCs w:val="24"/>
        </w:rPr>
        <w:t>a</w:t>
      </w:r>
      <w:r>
        <w:rPr>
          <w:sz w:val="24"/>
          <w:szCs w:val="24"/>
        </w:rPr>
        <w:t xml:space="preserve"> (Acts 19:21-22, 1 Corinthians 4:17; 16:10</w:t>
      </w:r>
      <w:r w:rsidR="00080C52">
        <w:rPr>
          <w:sz w:val="24"/>
          <w:szCs w:val="24"/>
        </w:rPr>
        <w:t>-11</w:t>
      </w:r>
      <w:r>
        <w:rPr>
          <w:sz w:val="24"/>
          <w:szCs w:val="24"/>
        </w:rPr>
        <w:t>).  He was with Paul while Paul was imprisoned in Rome</w:t>
      </w:r>
      <w:r w:rsidR="00080C52">
        <w:rPr>
          <w:sz w:val="24"/>
          <w:szCs w:val="24"/>
        </w:rPr>
        <w:t xml:space="preserve"> (Philippians 1:1; 2:19-23; Colossians 1:1; Philemon 1)</w:t>
      </w:r>
      <w:r>
        <w:rPr>
          <w:sz w:val="24"/>
          <w:szCs w:val="24"/>
        </w:rPr>
        <w:t>.</w:t>
      </w:r>
    </w:p>
    <w:p w14:paraId="670FD987" w14:textId="628A94E7" w:rsidR="00080C52" w:rsidRDefault="00080C52" w:rsidP="00917BD3">
      <w:pPr>
        <w:pStyle w:val="ListParagraph"/>
        <w:numPr>
          <w:ilvl w:val="0"/>
          <w:numId w:val="33"/>
        </w:numPr>
        <w:spacing w:after="0" w:line="240" w:lineRule="auto"/>
        <w:ind w:left="270" w:hanging="270"/>
        <w:rPr>
          <w:sz w:val="24"/>
          <w:szCs w:val="24"/>
        </w:rPr>
      </w:pPr>
      <w:r>
        <w:rPr>
          <w:sz w:val="24"/>
          <w:szCs w:val="24"/>
        </w:rPr>
        <w:t>He was Paul’s closest companion. (1 Corinthians 4:17; 1 Timothy 1:2; 2 Timothy 1:2; 2:1)</w:t>
      </w:r>
    </w:p>
    <w:p w14:paraId="797F4F76" w14:textId="540958D0" w:rsidR="00080C52" w:rsidRPr="00FD7272" w:rsidRDefault="00080C52" w:rsidP="00917BD3">
      <w:pPr>
        <w:pStyle w:val="ListParagraph"/>
        <w:numPr>
          <w:ilvl w:val="0"/>
          <w:numId w:val="33"/>
        </w:numPr>
        <w:spacing w:after="0" w:line="240" w:lineRule="auto"/>
        <w:ind w:left="270" w:hanging="270"/>
        <w:rPr>
          <w:sz w:val="24"/>
          <w:szCs w:val="24"/>
        </w:rPr>
      </w:pPr>
      <w:r>
        <w:rPr>
          <w:sz w:val="24"/>
          <w:szCs w:val="24"/>
        </w:rPr>
        <w:t>Paul trusted Timothy completely (Philippians 2:19-24)</w:t>
      </w:r>
    </w:p>
    <w:p w14:paraId="53A68AA2" w14:textId="77777777" w:rsidR="00FD7272" w:rsidRPr="002B63D9" w:rsidRDefault="00FD7272" w:rsidP="001C478F">
      <w:pPr>
        <w:spacing w:after="0" w:line="240" w:lineRule="auto"/>
        <w:jc w:val="center"/>
        <w:rPr>
          <w:b/>
          <w:sz w:val="16"/>
          <w:szCs w:val="16"/>
        </w:rPr>
      </w:pPr>
    </w:p>
    <w:p w14:paraId="3721422B" w14:textId="77777777" w:rsidR="00AA6364" w:rsidRDefault="001C478F" w:rsidP="001C478F">
      <w:pPr>
        <w:spacing w:after="0" w:line="240" w:lineRule="auto"/>
        <w:jc w:val="center"/>
        <w:rPr>
          <w:b/>
          <w:sz w:val="28"/>
          <w:szCs w:val="28"/>
        </w:rPr>
      </w:pPr>
      <w:r>
        <w:rPr>
          <w:b/>
          <w:sz w:val="28"/>
          <w:szCs w:val="28"/>
        </w:rPr>
        <w:t>C</w:t>
      </w:r>
      <w:r w:rsidR="00A56CBF">
        <w:rPr>
          <w:b/>
          <w:sz w:val="28"/>
          <w:szCs w:val="28"/>
        </w:rPr>
        <w:t xml:space="preserve">oncise </w:t>
      </w:r>
      <w:r w:rsidR="00D2385B" w:rsidRPr="00D2385B">
        <w:rPr>
          <w:b/>
          <w:sz w:val="28"/>
          <w:szCs w:val="28"/>
        </w:rPr>
        <w:t>Outline of Boo</w:t>
      </w:r>
      <w:r>
        <w:rPr>
          <w:b/>
          <w:sz w:val="28"/>
          <w:szCs w:val="28"/>
        </w:rPr>
        <w:t>k</w:t>
      </w:r>
    </w:p>
    <w:p w14:paraId="11F432E2" w14:textId="5129875F" w:rsidR="00717A19" w:rsidRPr="00717A19" w:rsidRDefault="00717A19" w:rsidP="001C478F">
      <w:pPr>
        <w:spacing w:after="0" w:line="240" w:lineRule="auto"/>
        <w:jc w:val="center"/>
        <w:rPr>
          <w:i/>
          <w:sz w:val="18"/>
          <w:szCs w:val="18"/>
        </w:rPr>
      </w:pPr>
      <w:r w:rsidRPr="00717A19">
        <w:rPr>
          <w:i/>
          <w:sz w:val="18"/>
          <w:szCs w:val="18"/>
        </w:rPr>
        <w:t xml:space="preserve">Taken from </w:t>
      </w:r>
      <w:r w:rsidR="00780A71">
        <w:rPr>
          <w:i/>
          <w:sz w:val="18"/>
          <w:szCs w:val="18"/>
        </w:rPr>
        <w:t>Marshal Patton’s</w:t>
      </w:r>
      <w:r w:rsidRPr="00717A19">
        <w:rPr>
          <w:i/>
          <w:sz w:val="18"/>
          <w:szCs w:val="18"/>
        </w:rPr>
        <w:t xml:space="preserve"> commentary on Philippians</w:t>
      </w:r>
    </w:p>
    <w:p w14:paraId="6050B19C" w14:textId="77777777" w:rsidR="001C478F" w:rsidRPr="002718AA" w:rsidRDefault="001C478F" w:rsidP="001C478F">
      <w:pPr>
        <w:spacing w:after="0" w:line="240" w:lineRule="auto"/>
        <w:jc w:val="center"/>
        <w:rPr>
          <w:b/>
          <w:sz w:val="8"/>
          <w:szCs w:val="8"/>
        </w:rPr>
      </w:pPr>
    </w:p>
    <w:p w14:paraId="1C8B149F" w14:textId="0500A1C3" w:rsidR="00717A19" w:rsidRPr="00780A71" w:rsidRDefault="00780A71" w:rsidP="004D6016">
      <w:pPr>
        <w:pStyle w:val="ListParagraph"/>
        <w:numPr>
          <w:ilvl w:val="0"/>
          <w:numId w:val="12"/>
        </w:numPr>
        <w:spacing w:after="0" w:line="240" w:lineRule="auto"/>
        <w:ind w:left="270" w:hanging="180"/>
        <w:rPr>
          <w:b/>
        </w:rPr>
      </w:pPr>
      <w:r>
        <w:rPr>
          <w:b/>
        </w:rPr>
        <w:t>Salutation</w:t>
      </w:r>
      <w:r w:rsidR="008E4FD7" w:rsidRPr="005A5B4B">
        <w:rPr>
          <w:b/>
        </w:rPr>
        <w:t xml:space="preserve"> (</w:t>
      </w:r>
      <w:r w:rsidR="00717A19" w:rsidRPr="005A5B4B">
        <w:rPr>
          <w:b/>
        </w:rPr>
        <w:t>1:1-</w:t>
      </w:r>
      <w:r>
        <w:rPr>
          <w:b/>
        </w:rPr>
        <w:t>2</w:t>
      </w:r>
      <w:r w:rsidR="008E4FD7" w:rsidRPr="005A5B4B">
        <w:rPr>
          <w:b/>
        </w:rPr>
        <w:t>)</w:t>
      </w:r>
    </w:p>
    <w:p w14:paraId="1EA2DA86" w14:textId="593CB385" w:rsidR="001F2EB8" w:rsidRPr="005A5B4B" w:rsidRDefault="00780A71" w:rsidP="004D6016">
      <w:pPr>
        <w:pStyle w:val="ListParagraph"/>
        <w:numPr>
          <w:ilvl w:val="0"/>
          <w:numId w:val="12"/>
        </w:numPr>
        <w:spacing w:after="0" w:line="240" w:lineRule="auto"/>
        <w:ind w:left="270" w:hanging="180"/>
        <w:rPr>
          <w:b/>
        </w:rPr>
      </w:pPr>
      <w:r>
        <w:rPr>
          <w:b/>
        </w:rPr>
        <w:t>False Teachers</w:t>
      </w:r>
      <w:r w:rsidR="008E4FD7" w:rsidRPr="005A5B4B">
        <w:rPr>
          <w:b/>
        </w:rPr>
        <w:t xml:space="preserve"> (</w:t>
      </w:r>
      <w:r w:rsidR="00717A19" w:rsidRPr="005A5B4B">
        <w:rPr>
          <w:b/>
        </w:rPr>
        <w:t>1:</w:t>
      </w:r>
      <w:r>
        <w:rPr>
          <w:b/>
        </w:rPr>
        <w:t>3-11</w:t>
      </w:r>
      <w:r w:rsidR="00A56CBF" w:rsidRPr="005A5B4B">
        <w:rPr>
          <w:b/>
        </w:rPr>
        <w:t>)</w:t>
      </w:r>
    </w:p>
    <w:p w14:paraId="653BB2F5" w14:textId="3E4D5152" w:rsidR="00780A71" w:rsidRDefault="00780A71" w:rsidP="004D6016">
      <w:pPr>
        <w:pStyle w:val="ListParagraph"/>
        <w:numPr>
          <w:ilvl w:val="0"/>
          <w:numId w:val="12"/>
        </w:numPr>
        <w:spacing w:after="0" w:line="240" w:lineRule="auto"/>
        <w:ind w:left="270" w:hanging="180"/>
        <w:rPr>
          <w:b/>
        </w:rPr>
      </w:pPr>
      <w:r w:rsidRPr="00780A71">
        <w:rPr>
          <w:b/>
        </w:rPr>
        <w:t>Paul’s Unworthiness</w:t>
      </w:r>
      <w:r w:rsidR="001C478F" w:rsidRPr="00780A71">
        <w:rPr>
          <w:b/>
        </w:rPr>
        <w:t xml:space="preserve"> (</w:t>
      </w:r>
      <w:r w:rsidRPr="00780A71">
        <w:rPr>
          <w:b/>
        </w:rPr>
        <w:t>1:12-17</w:t>
      </w:r>
      <w:r w:rsidR="001C478F" w:rsidRPr="00780A71">
        <w:rPr>
          <w:b/>
        </w:rPr>
        <w:t>)</w:t>
      </w:r>
    </w:p>
    <w:p w14:paraId="294D65C7" w14:textId="79E5C054" w:rsidR="005A5B4B" w:rsidRDefault="00780A71" w:rsidP="004D6016">
      <w:pPr>
        <w:pStyle w:val="ListParagraph"/>
        <w:numPr>
          <w:ilvl w:val="0"/>
          <w:numId w:val="12"/>
        </w:numPr>
        <w:spacing w:after="0" w:line="240" w:lineRule="auto"/>
        <w:ind w:left="270" w:hanging="180"/>
        <w:rPr>
          <w:b/>
        </w:rPr>
      </w:pPr>
      <w:r>
        <w:rPr>
          <w:b/>
        </w:rPr>
        <w:t>Timothy’s Charge to “War a Good Warfare”</w:t>
      </w:r>
      <w:r w:rsidR="001C478F" w:rsidRPr="00780A71">
        <w:rPr>
          <w:b/>
        </w:rPr>
        <w:t xml:space="preserve"> (</w:t>
      </w:r>
      <w:r>
        <w:rPr>
          <w:b/>
        </w:rPr>
        <w:t>1</w:t>
      </w:r>
      <w:r w:rsidR="005A5B4B" w:rsidRPr="00780A71">
        <w:rPr>
          <w:b/>
        </w:rPr>
        <w:t>:1</w:t>
      </w:r>
      <w:r>
        <w:rPr>
          <w:b/>
        </w:rPr>
        <w:t>8-2</w:t>
      </w:r>
      <w:r w:rsidR="005A5B4B" w:rsidRPr="00780A71">
        <w:rPr>
          <w:b/>
        </w:rPr>
        <w:t>0</w:t>
      </w:r>
      <w:r w:rsidR="001C478F" w:rsidRPr="00780A71">
        <w:rPr>
          <w:b/>
        </w:rPr>
        <w:t>)</w:t>
      </w:r>
    </w:p>
    <w:p w14:paraId="19463965" w14:textId="329AA3DC" w:rsidR="005A5B4B" w:rsidRDefault="00780A71" w:rsidP="004D6016">
      <w:pPr>
        <w:pStyle w:val="ListParagraph"/>
        <w:numPr>
          <w:ilvl w:val="0"/>
          <w:numId w:val="12"/>
        </w:numPr>
        <w:spacing w:after="0" w:line="240" w:lineRule="auto"/>
        <w:ind w:left="270" w:hanging="180"/>
        <w:rPr>
          <w:b/>
        </w:rPr>
      </w:pPr>
      <w:r>
        <w:rPr>
          <w:b/>
        </w:rPr>
        <w:t>Prayer</w:t>
      </w:r>
      <w:r w:rsidR="005A5B4B" w:rsidRPr="005A5B4B">
        <w:rPr>
          <w:b/>
        </w:rPr>
        <w:t xml:space="preserve"> (</w:t>
      </w:r>
      <w:r>
        <w:rPr>
          <w:b/>
        </w:rPr>
        <w:t>2:1-8</w:t>
      </w:r>
      <w:r w:rsidR="005A5B4B" w:rsidRPr="005A5B4B">
        <w:rPr>
          <w:b/>
        </w:rPr>
        <w:t>)</w:t>
      </w:r>
    </w:p>
    <w:p w14:paraId="4E0078B9" w14:textId="1046EA4D" w:rsidR="005A5B4B" w:rsidRPr="005A5B4B" w:rsidRDefault="00780A71" w:rsidP="004D6016">
      <w:pPr>
        <w:pStyle w:val="ListParagraph"/>
        <w:numPr>
          <w:ilvl w:val="0"/>
          <w:numId w:val="12"/>
        </w:numPr>
        <w:spacing w:after="0" w:line="240" w:lineRule="auto"/>
        <w:ind w:left="270" w:hanging="180"/>
        <w:rPr>
          <w:b/>
        </w:rPr>
      </w:pPr>
      <w:r>
        <w:rPr>
          <w:b/>
        </w:rPr>
        <w:t>Woman’s Place</w:t>
      </w:r>
      <w:r w:rsidR="005A5B4B" w:rsidRPr="005A5B4B">
        <w:rPr>
          <w:b/>
        </w:rPr>
        <w:t xml:space="preserve"> (</w:t>
      </w:r>
      <w:r>
        <w:rPr>
          <w:b/>
        </w:rPr>
        <w:t>2</w:t>
      </w:r>
      <w:r w:rsidR="005A5B4B" w:rsidRPr="005A5B4B">
        <w:rPr>
          <w:b/>
        </w:rPr>
        <w:t>:</w:t>
      </w:r>
      <w:r>
        <w:rPr>
          <w:b/>
        </w:rPr>
        <w:t>9-10</w:t>
      </w:r>
      <w:r w:rsidR="005A5B4B" w:rsidRPr="005A5B4B">
        <w:rPr>
          <w:b/>
        </w:rPr>
        <w:t>)</w:t>
      </w:r>
    </w:p>
    <w:p w14:paraId="1DCDBA72" w14:textId="0B5DB5E0" w:rsidR="005A5B4B" w:rsidRDefault="00780A71" w:rsidP="004D6016">
      <w:pPr>
        <w:pStyle w:val="ListParagraph"/>
        <w:numPr>
          <w:ilvl w:val="0"/>
          <w:numId w:val="12"/>
        </w:numPr>
        <w:spacing w:after="0" w:line="240" w:lineRule="auto"/>
        <w:ind w:left="270" w:hanging="180"/>
        <w:rPr>
          <w:b/>
        </w:rPr>
      </w:pPr>
      <w:r>
        <w:rPr>
          <w:b/>
        </w:rPr>
        <w:t>Qualifications on Elders and D</w:t>
      </w:r>
      <w:r w:rsidR="009F1243">
        <w:rPr>
          <w:b/>
        </w:rPr>
        <w:t>eacons (3:1-13)</w:t>
      </w:r>
    </w:p>
    <w:p w14:paraId="745DCDE4" w14:textId="49CE975D" w:rsidR="0012204E" w:rsidRDefault="009F1243" w:rsidP="004D6016">
      <w:pPr>
        <w:pStyle w:val="ListParagraph"/>
        <w:numPr>
          <w:ilvl w:val="0"/>
          <w:numId w:val="12"/>
        </w:numPr>
        <w:spacing w:after="0" w:line="240" w:lineRule="auto"/>
        <w:ind w:left="270" w:hanging="180"/>
        <w:rPr>
          <w:b/>
        </w:rPr>
      </w:pPr>
      <w:r>
        <w:rPr>
          <w:b/>
        </w:rPr>
        <w:t>Behavior in the House of God</w:t>
      </w:r>
      <w:r w:rsidR="0012204E">
        <w:rPr>
          <w:b/>
        </w:rPr>
        <w:t xml:space="preserve"> (</w:t>
      </w:r>
      <w:r>
        <w:rPr>
          <w:b/>
        </w:rPr>
        <w:t>3:15</w:t>
      </w:r>
      <w:r w:rsidR="0012204E">
        <w:rPr>
          <w:b/>
        </w:rPr>
        <w:t>)</w:t>
      </w:r>
    </w:p>
    <w:p w14:paraId="1591A168" w14:textId="7C69935D" w:rsidR="009F1243" w:rsidRDefault="009F1243" w:rsidP="004D6016">
      <w:pPr>
        <w:pStyle w:val="ListParagraph"/>
        <w:numPr>
          <w:ilvl w:val="0"/>
          <w:numId w:val="12"/>
        </w:numPr>
        <w:spacing w:after="0" w:line="240" w:lineRule="auto"/>
        <w:ind w:left="270" w:hanging="180"/>
        <w:rPr>
          <w:b/>
        </w:rPr>
      </w:pPr>
      <w:r>
        <w:rPr>
          <w:b/>
        </w:rPr>
        <w:t>The Mystery of Godliness (3:16)</w:t>
      </w:r>
    </w:p>
    <w:p w14:paraId="794749A6" w14:textId="33C58745" w:rsidR="009F1243" w:rsidRDefault="009F1243" w:rsidP="004D6016">
      <w:pPr>
        <w:pStyle w:val="ListParagraph"/>
        <w:numPr>
          <w:ilvl w:val="0"/>
          <w:numId w:val="12"/>
        </w:numPr>
        <w:spacing w:after="0" w:line="240" w:lineRule="auto"/>
        <w:ind w:left="270" w:hanging="180"/>
        <w:rPr>
          <w:b/>
        </w:rPr>
      </w:pPr>
      <w:r>
        <w:rPr>
          <w:b/>
        </w:rPr>
        <w:t>Apostasy Foretold (4:1-5)</w:t>
      </w:r>
    </w:p>
    <w:p w14:paraId="13DAABD5" w14:textId="34F15686" w:rsidR="009F1243" w:rsidRDefault="009F1243" w:rsidP="004D6016">
      <w:pPr>
        <w:pStyle w:val="ListParagraph"/>
        <w:numPr>
          <w:ilvl w:val="0"/>
          <w:numId w:val="12"/>
        </w:numPr>
        <w:spacing w:after="0" w:line="240" w:lineRule="auto"/>
        <w:ind w:left="270" w:hanging="180"/>
        <w:rPr>
          <w:b/>
        </w:rPr>
      </w:pPr>
      <w:r>
        <w:rPr>
          <w:b/>
        </w:rPr>
        <w:t>Practical Advice (4:6-11)</w:t>
      </w:r>
    </w:p>
    <w:p w14:paraId="6813D347" w14:textId="6A2B3606" w:rsidR="009F1243" w:rsidRDefault="009F1243" w:rsidP="004D6016">
      <w:pPr>
        <w:pStyle w:val="ListParagraph"/>
        <w:numPr>
          <w:ilvl w:val="0"/>
          <w:numId w:val="12"/>
        </w:numPr>
        <w:spacing w:after="0" w:line="240" w:lineRule="auto"/>
        <w:ind w:left="270" w:hanging="180"/>
        <w:rPr>
          <w:b/>
        </w:rPr>
      </w:pPr>
      <w:r>
        <w:rPr>
          <w:b/>
        </w:rPr>
        <w:t>Personal Responsibilities (4:12-16)</w:t>
      </w:r>
    </w:p>
    <w:p w14:paraId="1A7039B3" w14:textId="5B75F8B9" w:rsidR="009F1243" w:rsidRDefault="009F1243" w:rsidP="004D6016">
      <w:pPr>
        <w:pStyle w:val="ListParagraph"/>
        <w:numPr>
          <w:ilvl w:val="0"/>
          <w:numId w:val="12"/>
        </w:numPr>
        <w:spacing w:after="0" w:line="240" w:lineRule="auto"/>
        <w:ind w:left="270" w:hanging="180"/>
        <w:rPr>
          <w:b/>
        </w:rPr>
      </w:pPr>
      <w:r>
        <w:rPr>
          <w:b/>
        </w:rPr>
        <w:t>Reprimanding (5:1-2)</w:t>
      </w:r>
    </w:p>
    <w:p w14:paraId="57D3A8F2" w14:textId="6F8F356B" w:rsidR="009F1243" w:rsidRDefault="009F1243" w:rsidP="004D6016">
      <w:pPr>
        <w:pStyle w:val="ListParagraph"/>
        <w:numPr>
          <w:ilvl w:val="0"/>
          <w:numId w:val="12"/>
        </w:numPr>
        <w:spacing w:after="0" w:line="240" w:lineRule="auto"/>
        <w:ind w:left="270" w:hanging="180"/>
        <w:rPr>
          <w:b/>
        </w:rPr>
      </w:pPr>
      <w:r>
        <w:rPr>
          <w:b/>
        </w:rPr>
        <w:t>Care of Widows and Relatives (5:13-16)</w:t>
      </w:r>
    </w:p>
    <w:p w14:paraId="64014461" w14:textId="589F9653" w:rsidR="009F1243" w:rsidRDefault="009F1243" w:rsidP="004D6016">
      <w:pPr>
        <w:pStyle w:val="ListParagraph"/>
        <w:numPr>
          <w:ilvl w:val="0"/>
          <w:numId w:val="12"/>
        </w:numPr>
        <w:spacing w:after="0" w:line="240" w:lineRule="auto"/>
        <w:ind w:left="270" w:hanging="180"/>
        <w:rPr>
          <w:b/>
        </w:rPr>
      </w:pPr>
      <w:r>
        <w:rPr>
          <w:b/>
        </w:rPr>
        <w:t>Treatment of Elders (5:17-20)</w:t>
      </w:r>
    </w:p>
    <w:p w14:paraId="1B794A15" w14:textId="6AA96FF0" w:rsidR="009F1243" w:rsidRDefault="009F1243" w:rsidP="004D6016">
      <w:pPr>
        <w:pStyle w:val="ListParagraph"/>
        <w:numPr>
          <w:ilvl w:val="0"/>
          <w:numId w:val="12"/>
        </w:numPr>
        <w:spacing w:after="0" w:line="240" w:lineRule="auto"/>
        <w:ind w:left="270" w:hanging="180"/>
        <w:rPr>
          <w:b/>
        </w:rPr>
      </w:pPr>
      <w:r>
        <w:rPr>
          <w:b/>
        </w:rPr>
        <w:t>Personal Instructions (5:21-23)</w:t>
      </w:r>
    </w:p>
    <w:p w14:paraId="01383005" w14:textId="056CE14F" w:rsidR="009F1243" w:rsidRDefault="009F1243" w:rsidP="004D6016">
      <w:pPr>
        <w:pStyle w:val="ListParagraph"/>
        <w:numPr>
          <w:ilvl w:val="0"/>
          <w:numId w:val="12"/>
        </w:numPr>
        <w:spacing w:after="0" w:line="240" w:lineRule="auto"/>
        <w:ind w:left="270" w:hanging="180"/>
        <w:rPr>
          <w:b/>
        </w:rPr>
      </w:pPr>
      <w:r>
        <w:rPr>
          <w:b/>
        </w:rPr>
        <w:t>The Ultimate Judgment of God (5:24-25)</w:t>
      </w:r>
    </w:p>
    <w:p w14:paraId="3D0C3EEF" w14:textId="45F321F5" w:rsidR="009F1243" w:rsidRDefault="009F1243" w:rsidP="004D6016">
      <w:pPr>
        <w:pStyle w:val="ListParagraph"/>
        <w:numPr>
          <w:ilvl w:val="0"/>
          <w:numId w:val="12"/>
        </w:numPr>
        <w:spacing w:after="0" w:line="240" w:lineRule="auto"/>
        <w:ind w:left="270" w:hanging="180"/>
        <w:rPr>
          <w:b/>
        </w:rPr>
      </w:pPr>
      <w:r>
        <w:rPr>
          <w:b/>
        </w:rPr>
        <w:t>Conduct of Servants (6:1-2)</w:t>
      </w:r>
    </w:p>
    <w:p w14:paraId="1B6A83BB" w14:textId="130AB07E" w:rsidR="009F1243" w:rsidRDefault="009F1243" w:rsidP="004D6016">
      <w:pPr>
        <w:pStyle w:val="ListParagraph"/>
        <w:numPr>
          <w:ilvl w:val="0"/>
          <w:numId w:val="12"/>
        </w:numPr>
        <w:spacing w:after="0" w:line="240" w:lineRule="auto"/>
        <w:ind w:left="270" w:hanging="180"/>
        <w:rPr>
          <w:b/>
        </w:rPr>
      </w:pPr>
      <w:r>
        <w:rPr>
          <w:b/>
        </w:rPr>
        <w:t>False Doctrine and Teachers (6:3-5)</w:t>
      </w:r>
    </w:p>
    <w:p w14:paraId="3F507B46" w14:textId="7A35D618" w:rsidR="009F1243" w:rsidRDefault="009F1243" w:rsidP="004D6016">
      <w:pPr>
        <w:pStyle w:val="ListParagraph"/>
        <w:numPr>
          <w:ilvl w:val="0"/>
          <w:numId w:val="12"/>
        </w:numPr>
        <w:spacing w:after="0" w:line="240" w:lineRule="auto"/>
        <w:ind w:left="270" w:hanging="180"/>
        <w:rPr>
          <w:b/>
        </w:rPr>
      </w:pPr>
      <w:r>
        <w:rPr>
          <w:b/>
        </w:rPr>
        <w:t>Contentment (6:6-10)</w:t>
      </w:r>
    </w:p>
    <w:p w14:paraId="7E6353C5" w14:textId="35AC4C17" w:rsidR="009F1243" w:rsidRDefault="009F1243" w:rsidP="004D6016">
      <w:pPr>
        <w:pStyle w:val="ListParagraph"/>
        <w:numPr>
          <w:ilvl w:val="0"/>
          <w:numId w:val="12"/>
        </w:numPr>
        <w:spacing w:after="0" w:line="240" w:lineRule="auto"/>
        <w:ind w:left="270" w:hanging="180"/>
        <w:rPr>
          <w:b/>
        </w:rPr>
      </w:pPr>
      <w:r>
        <w:rPr>
          <w:b/>
        </w:rPr>
        <w:t>Paul’s Challenge to Timothy (6:11-16)</w:t>
      </w:r>
    </w:p>
    <w:p w14:paraId="66650BCB" w14:textId="54BC90A7" w:rsidR="009F1243" w:rsidRDefault="009F1243" w:rsidP="00023984">
      <w:pPr>
        <w:pStyle w:val="ListParagraph"/>
        <w:numPr>
          <w:ilvl w:val="0"/>
          <w:numId w:val="12"/>
        </w:numPr>
        <w:spacing w:after="0" w:line="240" w:lineRule="auto"/>
        <w:ind w:left="270" w:hanging="180"/>
        <w:rPr>
          <w:b/>
        </w:rPr>
      </w:pPr>
      <w:r>
        <w:rPr>
          <w:b/>
        </w:rPr>
        <w:t>A Charge to the Rich (6:17-19)</w:t>
      </w:r>
    </w:p>
    <w:p w14:paraId="61062A5C" w14:textId="058E00E8" w:rsidR="009F1243" w:rsidRPr="009F1243" w:rsidRDefault="009F1243" w:rsidP="00023984">
      <w:pPr>
        <w:pStyle w:val="ListParagraph"/>
        <w:numPr>
          <w:ilvl w:val="0"/>
          <w:numId w:val="12"/>
        </w:numPr>
        <w:spacing w:after="0" w:line="240" w:lineRule="auto"/>
        <w:ind w:left="270" w:hanging="180"/>
        <w:rPr>
          <w:b/>
        </w:rPr>
      </w:pPr>
      <w:r>
        <w:rPr>
          <w:b/>
        </w:rPr>
        <w:t>Keeping a Sacred Trust (6:20-21)</w:t>
      </w:r>
    </w:p>
    <w:p w14:paraId="4DB0933F" w14:textId="77777777" w:rsidR="00CB369C" w:rsidRPr="002B63D9" w:rsidRDefault="00CB369C" w:rsidP="009D75E8">
      <w:pPr>
        <w:spacing w:after="0" w:line="240" w:lineRule="auto"/>
        <w:jc w:val="center"/>
        <w:rPr>
          <w:b/>
          <w:sz w:val="16"/>
          <w:szCs w:val="16"/>
        </w:rPr>
      </w:pPr>
    </w:p>
    <w:p w14:paraId="0A0DB5A0" w14:textId="77777777"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Purpose in Writing</w:t>
      </w:r>
    </w:p>
    <w:p w14:paraId="4AFD7784" w14:textId="77777777" w:rsidR="001C478F" w:rsidRPr="002718AA" w:rsidRDefault="001C478F" w:rsidP="009D75E8">
      <w:pPr>
        <w:spacing w:after="0" w:line="240" w:lineRule="auto"/>
        <w:jc w:val="center"/>
        <w:rPr>
          <w:b/>
          <w:sz w:val="8"/>
          <w:szCs w:val="8"/>
        </w:rPr>
      </w:pPr>
    </w:p>
    <w:p w14:paraId="78DEEC39" w14:textId="594E8B7E" w:rsidR="005A5B4B" w:rsidRDefault="00E72B41" w:rsidP="0012204E">
      <w:pPr>
        <w:pStyle w:val="ListParagraph"/>
        <w:numPr>
          <w:ilvl w:val="0"/>
          <w:numId w:val="33"/>
        </w:numPr>
        <w:spacing w:after="0" w:line="240" w:lineRule="auto"/>
        <w:ind w:left="270" w:hanging="270"/>
        <w:rPr>
          <w:sz w:val="24"/>
          <w:szCs w:val="24"/>
        </w:rPr>
      </w:pPr>
      <w:r>
        <w:rPr>
          <w:sz w:val="24"/>
          <w:szCs w:val="24"/>
        </w:rPr>
        <w:t>Paul was seeking to equip Timothy for the work of evangelism. His instructions included admonitions to doctrine, behavior and character</w:t>
      </w:r>
      <w:r w:rsidR="005A5B4B">
        <w:rPr>
          <w:sz w:val="24"/>
          <w:szCs w:val="24"/>
        </w:rPr>
        <w:t>.</w:t>
      </w:r>
    </w:p>
    <w:p w14:paraId="750958C9" w14:textId="608A5373" w:rsidR="0070586B" w:rsidRDefault="0070586B" w:rsidP="0012204E">
      <w:pPr>
        <w:pStyle w:val="ListParagraph"/>
        <w:numPr>
          <w:ilvl w:val="0"/>
          <w:numId w:val="33"/>
        </w:numPr>
        <w:spacing w:after="0" w:line="240" w:lineRule="auto"/>
        <w:ind w:left="270" w:hanging="270"/>
        <w:rPr>
          <w:sz w:val="24"/>
          <w:szCs w:val="24"/>
        </w:rPr>
      </w:pPr>
      <w:r>
        <w:rPr>
          <w:sz w:val="24"/>
          <w:szCs w:val="24"/>
        </w:rPr>
        <w:t xml:space="preserve">He warned Timothy of false teachers, gave the qualification for elders and deacons, and gave specific instructions on </w:t>
      </w:r>
      <w:r w:rsidR="0077729C">
        <w:rPr>
          <w:sz w:val="24"/>
          <w:szCs w:val="24"/>
        </w:rPr>
        <w:t>equipping the church.</w:t>
      </w:r>
    </w:p>
    <w:p w14:paraId="1B194EC8" w14:textId="77777777" w:rsidR="00FD7272" w:rsidRPr="002B63D9" w:rsidRDefault="00FD7272" w:rsidP="00735B68">
      <w:pPr>
        <w:spacing w:after="0" w:line="240" w:lineRule="auto"/>
        <w:jc w:val="center"/>
        <w:rPr>
          <w:b/>
          <w:sz w:val="16"/>
          <w:szCs w:val="16"/>
        </w:rPr>
      </w:pPr>
    </w:p>
    <w:p w14:paraId="34EFFCBD" w14:textId="77777777" w:rsidR="00735B68" w:rsidRDefault="00D55689" w:rsidP="00735B68">
      <w:pPr>
        <w:spacing w:after="0" w:line="240" w:lineRule="auto"/>
        <w:jc w:val="center"/>
        <w:rPr>
          <w:b/>
          <w:sz w:val="28"/>
          <w:szCs w:val="28"/>
        </w:rPr>
      </w:pPr>
      <w:r>
        <w:rPr>
          <w:b/>
          <w:sz w:val="28"/>
          <w:szCs w:val="28"/>
        </w:rPr>
        <w:t xml:space="preserve">Chapter </w:t>
      </w:r>
      <w:r w:rsidR="00735B68" w:rsidRPr="00735B68">
        <w:rPr>
          <w:b/>
          <w:sz w:val="28"/>
          <w:szCs w:val="28"/>
        </w:rPr>
        <w:t>Synops</w:t>
      </w:r>
      <w:r>
        <w:rPr>
          <w:b/>
          <w:sz w:val="28"/>
          <w:szCs w:val="28"/>
        </w:rPr>
        <w:t>es</w:t>
      </w:r>
    </w:p>
    <w:p w14:paraId="75BFAD55" w14:textId="77777777" w:rsidR="001C478F" w:rsidRPr="002718AA" w:rsidRDefault="001C478F" w:rsidP="00735B68">
      <w:pPr>
        <w:spacing w:after="0" w:line="240" w:lineRule="auto"/>
        <w:jc w:val="center"/>
        <w:rPr>
          <w:b/>
          <w:sz w:val="8"/>
          <w:szCs w:val="8"/>
        </w:rPr>
      </w:pPr>
    </w:p>
    <w:p w14:paraId="55698B71" w14:textId="77777777" w:rsidR="00735B68" w:rsidRPr="00736072" w:rsidRDefault="00735B68" w:rsidP="008E4FD7">
      <w:pPr>
        <w:spacing w:after="0" w:line="240" w:lineRule="auto"/>
        <w:rPr>
          <w:sz w:val="8"/>
          <w:szCs w:val="8"/>
        </w:rPr>
      </w:pPr>
    </w:p>
    <w:p w14:paraId="4D1747BD" w14:textId="0BAEAA4E" w:rsidR="00735B68" w:rsidRDefault="006E6EC8" w:rsidP="0012204E">
      <w:pPr>
        <w:pStyle w:val="ListParagraph"/>
        <w:numPr>
          <w:ilvl w:val="0"/>
          <w:numId w:val="27"/>
        </w:numPr>
        <w:spacing w:after="0" w:line="240" w:lineRule="auto"/>
        <w:ind w:left="270" w:hanging="270"/>
        <w:rPr>
          <w:sz w:val="24"/>
          <w:szCs w:val="24"/>
        </w:rPr>
      </w:pPr>
      <w:r>
        <w:rPr>
          <w:sz w:val="24"/>
          <w:szCs w:val="24"/>
        </w:rPr>
        <w:t>Paul charge</w:t>
      </w:r>
      <w:r w:rsidR="005922D9">
        <w:rPr>
          <w:sz w:val="24"/>
          <w:szCs w:val="24"/>
        </w:rPr>
        <w:t>d</w:t>
      </w:r>
      <w:r w:rsidR="00A476DB">
        <w:rPr>
          <w:sz w:val="24"/>
          <w:szCs w:val="24"/>
        </w:rPr>
        <w:t xml:space="preserve"> Timothy with the task of warning the </w:t>
      </w:r>
      <w:r>
        <w:rPr>
          <w:sz w:val="24"/>
          <w:szCs w:val="24"/>
        </w:rPr>
        <w:t>Ephes</w:t>
      </w:r>
      <w:r w:rsidR="00A476DB">
        <w:rPr>
          <w:sz w:val="24"/>
          <w:szCs w:val="24"/>
        </w:rPr>
        <w:t>ians to avoid false teaching, and strife caused by speculation and ignorance of law.</w:t>
      </w:r>
      <w:r w:rsidR="005922D9">
        <w:rPr>
          <w:sz w:val="24"/>
          <w:szCs w:val="24"/>
        </w:rPr>
        <w:t xml:space="preserve"> He expressed thanks for the mercy given him by God. He called upon Timothy to “wage the good warfare, having faith and a good conscience.”</w:t>
      </w:r>
      <w:r w:rsidR="00A476DB">
        <w:rPr>
          <w:sz w:val="24"/>
          <w:szCs w:val="24"/>
        </w:rPr>
        <w:t xml:space="preserve">  </w:t>
      </w:r>
    </w:p>
    <w:p w14:paraId="112807C3" w14:textId="415F2B77" w:rsidR="00211AC5" w:rsidRPr="00211AC5" w:rsidRDefault="005922D9" w:rsidP="00211AC5">
      <w:pPr>
        <w:pStyle w:val="ListParagraph"/>
        <w:numPr>
          <w:ilvl w:val="0"/>
          <w:numId w:val="27"/>
        </w:numPr>
        <w:spacing w:after="0" w:line="240" w:lineRule="auto"/>
        <w:ind w:left="270" w:hanging="270"/>
        <w:rPr>
          <w:sz w:val="24"/>
          <w:szCs w:val="24"/>
        </w:rPr>
      </w:pPr>
      <w:r>
        <w:rPr>
          <w:sz w:val="24"/>
          <w:szCs w:val="24"/>
        </w:rPr>
        <w:t>Paul called for prayers for all men through the mediation of Jesus Christ. He gave instructions to men (prayer and holiness), and women (modesty and submission)</w:t>
      </w:r>
      <w:r w:rsidR="00211AC5">
        <w:rPr>
          <w:sz w:val="24"/>
          <w:szCs w:val="24"/>
        </w:rPr>
        <w:t>.</w:t>
      </w:r>
    </w:p>
    <w:p w14:paraId="47BE7F1C" w14:textId="5C5D9624" w:rsidR="0062060A" w:rsidRPr="00B9362E" w:rsidRDefault="00BF682E" w:rsidP="0012204E">
      <w:pPr>
        <w:pStyle w:val="ListParagraph"/>
        <w:numPr>
          <w:ilvl w:val="0"/>
          <w:numId w:val="27"/>
        </w:numPr>
        <w:spacing w:after="0" w:line="240" w:lineRule="auto"/>
        <w:ind w:left="270" w:hanging="270"/>
        <w:rPr>
          <w:sz w:val="24"/>
          <w:szCs w:val="24"/>
        </w:rPr>
      </w:pPr>
      <w:r w:rsidRPr="00B9362E">
        <w:rPr>
          <w:noProof/>
          <w:sz w:val="24"/>
          <w:szCs w:val="24"/>
        </w:rPr>
        <mc:AlternateContent>
          <mc:Choice Requires="wps">
            <w:drawing>
              <wp:anchor distT="0" distB="0" distL="114300" distR="114300" simplePos="0" relativeHeight="251671552" behindDoc="0" locked="1" layoutInCell="1" allowOverlap="1" wp14:anchorId="01006099" wp14:editId="468DE9D0">
                <wp:simplePos x="0" y="0"/>
                <wp:positionH relativeFrom="margin">
                  <wp:posOffset>112395</wp:posOffset>
                </wp:positionH>
                <wp:positionV relativeFrom="margin">
                  <wp:posOffset>-48895</wp:posOffset>
                </wp:positionV>
                <wp:extent cx="6848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EA06"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8.85pt,-3.85pt" to="548.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8X0AEAAAMEAAAOAAAAZHJzL2Uyb0RvYy54bWysU8tu2zAQvBfoPxC815KNNDU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" strokecolor="black [3213]">
                <w10:wrap anchorx="margin" anchory="margin"/>
                <w10:anchorlock/>
              </v:line>
            </w:pict>
          </mc:Fallback>
        </mc:AlternateContent>
      </w:r>
      <w:r w:rsidR="005922D9">
        <w:rPr>
          <w:noProof/>
          <w:sz w:val="24"/>
          <w:szCs w:val="24"/>
        </w:rPr>
        <w:t>Paul established the qualification for elders and deacons in the church. He identified the “great mystery of godliness” i.e. the gospel</w:t>
      </w:r>
      <w:r w:rsidR="00C664A9">
        <w:rPr>
          <w:noProof/>
          <w:sz w:val="24"/>
          <w:szCs w:val="24"/>
        </w:rPr>
        <w:t>.</w:t>
      </w:r>
    </w:p>
    <w:p w14:paraId="67939821" w14:textId="6BDA2623" w:rsidR="00C664A9" w:rsidRDefault="005922D9" w:rsidP="0012204E">
      <w:pPr>
        <w:pStyle w:val="ListParagraph"/>
        <w:numPr>
          <w:ilvl w:val="0"/>
          <w:numId w:val="27"/>
        </w:numPr>
        <w:spacing w:after="0" w:line="240" w:lineRule="auto"/>
        <w:ind w:left="270" w:hanging="270"/>
        <w:rPr>
          <w:sz w:val="24"/>
          <w:szCs w:val="24"/>
        </w:rPr>
      </w:pPr>
      <w:r>
        <w:rPr>
          <w:sz w:val="24"/>
          <w:szCs w:val="24"/>
        </w:rPr>
        <w:lastRenderedPageBreak/>
        <w:t xml:space="preserve">Paul warned of a coming apostasy, as false doctrine would be </w:t>
      </w:r>
      <w:proofErr w:type="gramStart"/>
      <w:r>
        <w:rPr>
          <w:sz w:val="24"/>
          <w:szCs w:val="24"/>
        </w:rPr>
        <w:t xml:space="preserve">preached. </w:t>
      </w:r>
      <w:proofErr w:type="gramEnd"/>
      <w:r>
        <w:rPr>
          <w:sz w:val="24"/>
          <w:szCs w:val="24"/>
        </w:rPr>
        <w:t>He admonished Timothy to teach on the matter</w:t>
      </w:r>
      <w:r w:rsidR="00C664A9">
        <w:rPr>
          <w:sz w:val="24"/>
          <w:szCs w:val="24"/>
        </w:rPr>
        <w:t>.</w:t>
      </w:r>
      <w:r>
        <w:rPr>
          <w:sz w:val="24"/>
          <w:szCs w:val="24"/>
        </w:rPr>
        <w:t xml:space="preserve"> He gave instructions regarding character, conduct and doctrine to be present in the young evangelist, to bring salvation to Timothy and his hearers.</w:t>
      </w:r>
    </w:p>
    <w:p w14:paraId="721F22A5" w14:textId="1A848840" w:rsidR="00735B68" w:rsidRDefault="004D6016" w:rsidP="0012204E">
      <w:pPr>
        <w:pStyle w:val="ListParagraph"/>
        <w:numPr>
          <w:ilvl w:val="0"/>
          <w:numId w:val="27"/>
        </w:numPr>
        <w:spacing w:after="0" w:line="240" w:lineRule="auto"/>
        <w:ind w:left="270" w:hanging="270"/>
        <w:rPr>
          <w:sz w:val="24"/>
          <w:szCs w:val="24"/>
        </w:rPr>
      </w:pPr>
      <w:r>
        <w:rPr>
          <w:sz w:val="24"/>
          <w:szCs w:val="24"/>
        </w:rPr>
        <w:t>Paul</w:t>
      </w:r>
      <w:r w:rsidR="005922D9">
        <w:rPr>
          <w:sz w:val="24"/>
          <w:szCs w:val="24"/>
        </w:rPr>
        <w:t xml:space="preserve"> instructed Timothy in how he should treat the brethren. He enlarged upon the treatment of widows in the congregation, as well as the treatment of elders.  He imparted more</w:t>
      </w:r>
      <w:r>
        <w:rPr>
          <w:sz w:val="24"/>
          <w:szCs w:val="24"/>
        </w:rPr>
        <w:t xml:space="preserve"> </w:t>
      </w:r>
      <w:r w:rsidR="005922D9">
        <w:rPr>
          <w:sz w:val="24"/>
          <w:szCs w:val="24"/>
        </w:rPr>
        <w:t>character related</w:t>
      </w:r>
      <w:r>
        <w:rPr>
          <w:sz w:val="24"/>
          <w:szCs w:val="24"/>
        </w:rPr>
        <w:t xml:space="preserve"> and practical instruction.</w:t>
      </w:r>
    </w:p>
    <w:p w14:paraId="04C7D183" w14:textId="5E7E8F2A" w:rsidR="00C664A9" w:rsidRDefault="004D6016" w:rsidP="0012204E">
      <w:pPr>
        <w:pStyle w:val="ListParagraph"/>
        <w:numPr>
          <w:ilvl w:val="0"/>
          <w:numId w:val="27"/>
        </w:numPr>
        <w:spacing w:after="0" w:line="240" w:lineRule="auto"/>
        <w:ind w:left="270" w:hanging="270"/>
        <w:rPr>
          <w:sz w:val="24"/>
          <w:szCs w:val="24"/>
        </w:rPr>
      </w:pPr>
      <w:r>
        <w:rPr>
          <w:sz w:val="24"/>
          <w:szCs w:val="24"/>
        </w:rPr>
        <w:t>Paul gave instructions about the master/servant relationship. He called for the withdrawal from false teachers. He called for contentment, and the pursuit of righteousness.  He called upon the rich to be humble and do good.  He gave a final admonition to Timothy to faithful stewardship.</w:t>
      </w:r>
    </w:p>
    <w:p w14:paraId="2F810D1A" w14:textId="77777777" w:rsidR="00D55689" w:rsidRPr="00680A4B" w:rsidRDefault="00D55689" w:rsidP="00D55689">
      <w:pPr>
        <w:spacing w:after="0" w:line="240" w:lineRule="auto"/>
        <w:rPr>
          <w:sz w:val="28"/>
          <w:szCs w:val="28"/>
        </w:rPr>
      </w:pPr>
    </w:p>
    <w:p w14:paraId="04E06D59" w14:textId="77777777" w:rsidR="00735B68" w:rsidRPr="00735B68" w:rsidRDefault="00735B68" w:rsidP="00735B68">
      <w:pPr>
        <w:spacing w:after="0" w:line="240" w:lineRule="auto"/>
        <w:jc w:val="center"/>
        <w:rPr>
          <w:b/>
          <w:sz w:val="28"/>
          <w:szCs w:val="28"/>
        </w:rPr>
      </w:pPr>
      <w:r w:rsidRPr="00735B68">
        <w:rPr>
          <w:b/>
          <w:sz w:val="28"/>
          <w:szCs w:val="28"/>
        </w:rPr>
        <w:t>Suggested Memory Work</w:t>
      </w:r>
    </w:p>
    <w:p w14:paraId="30CFAD13" w14:textId="77777777" w:rsidR="00735B68" w:rsidRPr="00736072" w:rsidRDefault="00735B68" w:rsidP="00735B68">
      <w:pPr>
        <w:spacing w:after="0" w:line="240" w:lineRule="auto"/>
        <w:rPr>
          <w:sz w:val="8"/>
          <w:szCs w:val="8"/>
        </w:rPr>
      </w:pPr>
    </w:p>
    <w:p w14:paraId="2A2F7F28" w14:textId="76CAA913" w:rsidR="0026106B" w:rsidRPr="004D6016" w:rsidRDefault="00846C66" w:rsidP="00D55689">
      <w:pPr>
        <w:spacing w:after="0" w:line="240" w:lineRule="auto"/>
        <w:jc w:val="both"/>
        <w:rPr>
          <w:i/>
          <w:sz w:val="23"/>
          <w:szCs w:val="23"/>
        </w:rPr>
      </w:pPr>
      <w:r w:rsidRPr="004D6016">
        <w:rPr>
          <w:b/>
          <w:sz w:val="23"/>
          <w:szCs w:val="23"/>
        </w:rPr>
        <w:t>(</w:t>
      </w:r>
      <w:r w:rsidR="004D6016" w:rsidRPr="004D6016">
        <w:rPr>
          <w:b/>
          <w:sz w:val="23"/>
          <w:szCs w:val="23"/>
        </w:rPr>
        <w:t>1:15</w:t>
      </w:r>
      <w:r w:rsidR="00D55689" w:rsidRPr="004D6016">
        <w:rPr>
          <w:b/>
          <w:sz w:val="23"/>
          <w:szCs w:val="23"/>
        </w:rPr>
        <w:t xml:space="preserve">), </w:t>
      </w:r>
      <w:r w:rsidR="00D55689" w:rsidRPr="004D6016">
        <w:rPr>
          <w:i/>
          <w:sz w:val="23"/>
          <w:szCs w:val="23"/>
        </w:rPr>
        <w:t>“</w:t>
      </w:r>
      <w:r w:rsidR="004D6016" w:rsidRPr="004D6016">
        <w:rPr>
          <w:i/>
          <w:sz w:val="23"/>
          <w:szCs w:val="23"/>
        </w:rPr>
        <w:t>This is a faithful saying and worthy of all acceptance, that Christ Jesus came into the world to save sinners, of whom I am chief</w:t>
      </w:r>
      <w:r w:rsidR="00FD1EDF" w:rsidRPr="004D6016">
        <w:rPr>
          <w:i/>
          <w:sz w:val="23"/>
          <w:szCs w:val="23"/>
        </w:rPr>
        <w:t>.</w:t>
      </w:r>
      <w:r w:rsidR="00D55689" w:rsidRPr="004D6016">
        <w:rPr>
          <w:i/>
          <w:sz w:val="23"/>
          <w:szCs w:val="23"/>
        </w:rPr>
        <w:t>”</w:t>
      </w:r>
    </w:p>
    <w:p w14:paraId="7B2DDF6B" w14:textId="4DBBC1CA" w:rsidR="00FD1EDF" w:rsidRPr="004D6016" w:rsidRDefault="00FD1EDF" w:rsidP="00D55689">
      <w:pPr>
        <w:spacing w:after="0" w:line="240" w:lineRule="auto"/>
        <w:jc w:val="both"/>
        <w:rPr>
          <w:rStyle w:val="text"/>
          <w:i/>
          <w:sz w:val="23"/>
          <w:szCs w:val="23"/>
        </w:rPr>
      </w:pPr>
      <w:r w:rsidRPr="004D6016">
        <w:rPr>
          <w:rStyle w:val="text"/>
          <w:b/>
          <w:sz w:val="23"/>
          <w:szCs w:val="23"/>
        </w:rPr>
        <w:t>(</w:t>
      </w:r>
      <w:r w:rsidR="004D6016" w:rsidRPr="004D6016">
        <w:rPr>
          <w:rStyle w:val="text"/>
          <w:b/>
          <w:sz w:val="23"/>
          <w:szCs w:val="23"/>
        </w:rPr>
        <w:t>1:17</w:t>
      </w:r>
      <w:r w:rsidRPr="004D6016">
        <w:rPr>
          <w:rStyle w:val="text"/>
          <w:b/>
          <w:sz w:val="23"/>
          <w:szCs w:val="23"/>
        </w:rPr>
        <w:t xml:space="preserve">), </w:t>
      </w:r>
      <w:r w:rsidRPr="004D6016">
        <w:rPr>
          <w:rStyle w:val="text"/>
          <w:i/>
          <w:sz w:val="23"/>
          <w:szCs w:val="23"/>
        </w:rPr>
        <w:t>“</w:t>
      </w:r>
      <w:r w:rsidR="004D6016" w:rsidRPr="004D6016">
        <w:rPr>
          <w:rStyle w:val="text"/>
          <w:i/>
          <w:sz w:val="23"/>
          <w:szCs w:val="23"/>
        </w:rPr>
        <w:t>Now to the King eternal, immortal, invisible, to God who alone is wise, be honor and glory forever and ever. Amen</w:t>
      </w:r>
      <w:r w:rsidRPr="004D6016">
        <w:rPr>
          <w:rStyle w:val="text"/>
          <w:i/>
          <w:sz w:val="23"/>
          <w:szCs w:val="23"/>
        </w:rPr>
        <w:t>.”</w:t>
      </w:r>
    </w:p>
    <w:p w14:paraId="37063F4B" w14:textId="5C0237A4" w:rsidR="004D6016" w:rsidRPr="004D6016" w:rsidRDefault="004D6016" w:rsidP="00D55689">
      <w:pPr>
        <w:spacing w:after="0" w:line="240" w:lineRule="auto"/>
        <w:jc w:val="both"/>
        <w:rPr>
          <w:i/>
          <w:sz w:val="23"/>
          <w:szCs w:val="23"/>
        </w:rPr>
      </w:pPr>
      <w:r w:rsidRPr="004D6016">
        <w:rPr>
          <w:rStyle w:val="text"/>
          <w:b/>
          <w:sz w:val="23"/>
          <w:szCs w:val="23"/>
        </w:rPr>
        <w:t xml:space="preserve">(2:5), </w:t>
      </w:r>
      <w:r w:rsidRPr="004D6016">
        <w:rPr>
          <w:rStyle w:val="text"/>
          <w:i/>
          <w:sz w:val="23"/>
          <w:szCs w:val="23"/>
        </w:rPr>
        <w:t>“</w:t>
      </w:r>
      <w:r w:rsidRPr="004D6016">
        <w:rPr>
          <w:i/>
          <w:sz w:val="23"/>
          <w:szCs w:val="23"/>
        </w:rPr>
        <w:t>For there is one God and one Mediator between God and men, the Man Christ Jesus</w:t>
      </w:r>
      <w:r w:rsidRPr="004D6016">
        <w:rPr>
          <w:i/>
          <w:sz w:val="23"/>
          <w:szCs w:val="23"/>
        </w:rPr>
        <w:t>.”</w:t>
      </w:r>
    </w:p>
    <w:p w14:paraId="5C1D75E7" w14:textId="32CBC25F" w:rsidR="004D6016" w:rsidRDefault="004D6016" w:rsidP="00D55689">
      <w:pPr>
        <w:spacing w:after="0" w:line="240" w:lineRule="auto"/>
        <w:jc w:val="both"/>
        <w:rPr>
          <w:i/>
          <w:sz w:val="23"/>
          <w:szCs w:val="23"/>
        </w:rPr>
      </w:pPr>
      <w:r w:rsidRPr="004D6016">
        <w:rPr>
          <w:rStyle w:val="text"/>
          <w:b/>
          <w:sz w:val="23"/>
          <w:szCs w:val="23"/>
        </w:rPr>
        <w:t xml:space="preserve">(2:8), </w:t>
      </w:r>
      <w:r w:rsidRPr="004D6016">
        <w:rPr>
          <w:rStyle w:val="text"/>
          <w:i/>
          <w:sz w:val="23"/>
          <w:szCs w:val="23"/>
        </w:rPr>
        <w:t>“</w:t>
      </w:r>
      <w:r w:rsidRPr="004D6016">
        <w:rPr>
          <w:i/>
          <w:sz w:val="23"/>
          <w:szCs w:val="23"/>
        </w:rPr>
        <w:t>I desire therefore that the men pray everywhere, lifting up holy hands, without wrath and doubting</w:t>
      </w:r>
      <w:r w:rsidRPr="004D6016">
        <w:rPr>
          <w:i/>
          <w:sz w:val="23"/>
          <w:szCs w:val="23"/>
        </w:rPr>
        <w:t>.”</w:t>
      </w:r>
    </w:p>
    <w:p w14:paraId="4DEC949F" w14:textId="15A0EFA5" w:rsidR="004D6016" w:rsidRDefault="004D6016" w:rsidP="00D55689">
      <w:pPr>
        <w:spacing w:after="0" w:line="240" w:lineRule="auto"/>
        <w:jc w:val="both"/>
        <w:rPr>
          <w:i/>
          <w:sz w:val="23"/>
          <w:szCs w:val="23"/>
        </w:rPr>
      </w:pPr>
      <w:r w:rsidRPr="00DD46F7">
        <w:rPr>
          <w:rStyle w:val="text"/>
          <w:b/>
          <w:sz w:val="23"/>
          <w:szCs w:val="23"/>
        </w:rPr>
        <w:t>(</w:t>
      </w:r>
      <w:r w:rsidR="00DD46F7" w:rsidRPr="00DD46F7">
        <w:rPr>
          <w:rStyle w:val="text"/>
          <w:b/>
          <w:sz w:val="23"/>
          <w:szCs w:val="23"/>
        </w:rPr>
        <w:t xml:space="preserve">2:9-10), </w:t>
      </w:r>
      <w:r w:rsidR="00DD46F7" w:rsidRPr="00DD46F7">
        <w:rPr>
          <w:rStyle w:val="text"/>
          <w:i/>
          <w:sz w:val="23"/>
          <w:szCs w:val="23"/>
        </w:rPr>
        <w:t>“</w:t>
      </w:r>
      <w:r w:rsidR="00DD46F7" w:rsidRPr="00DD46F7">
        <w:rPr>
          <w:i/>
          <w:sz w:val="23"/>
          <w:szCs w:val="23"/>
        </w:rPr>
        <w:t>in like manner also, that the women adorn themselves in modest apparel, with propriety and moderation, not with braided hair or gold or pearls or costly clothing,</w:t>
      </w:r>
      <w:r w:rsidR="00DD46F7" w:rsidRPr="00DD46F7">
        <w:rPr>
          <w:i/>
          <w:sz w:val="23"/>
          <w:szCs w:val="23"/>
          <w:vertAlign w:val="superscript"/>
        </w:rPr>
        <w:t xml:space="preserve"> 10</w:t>
      </w:r>
      <w:r w:rsidR="00DD46F7" w:rsidRPr="00DD46F7">
        <w:rPr>
          <w:i/>
          <w:sz w:val="23"/>
          <w:szCs w:val="23"/>
        </w:rPr>
        <w:t xml:space="preserve"> but, which is proper for women professing godliness, with good works.</w:t>
      </w:r>
      <w:r w:rsidR="00DD46F7" w:rsidRPr="00DD46F7">
        <w:rPr>
          <w:i/>
          <w:sz w:val="23"/>
          <w:szCs w:val="23"/>
        </w:rPr>
        <w:t>”</w:t>
      </w:r>
    </w:p>
    <w:p w14:paraId="5A164596" w14:textId="75BBF412" w:rsidR="00DD46F7" w:rsidRDefault="00DD46F7" w:rsidP="00D55689">
      <w:pPr>
        <w:spacing w:after="0" w:line="240" w:lineRule="auto"/>
        <w:jc w:val="both"/>
        <w:rPr>
          <w:rStyle w:val="text"/>
          <w:sz w:val="23"/>
          <w:szCs w:val="23"/>
        </w:rPr>
      </w:pPr>
      <w:r>
        <w:rPr>
          <w:rStyle w:val="text"/>
          <w:b/>
          <w:sz w:val="23"/>
          <w:szCs w:val="23"/>
        </w:rPr>
        <w:t xml:space="preserve">(3:1), </w:t>
      </w:r>
      <w:r w:rsidRPr="00DD46F7">
        <w:rPr>
          <w:rStyle w:val="text"/>
          <w:i/>
          <w:sz w:val="23"/>
          <w:szCs w:val="23"/>
        </w:rPr>
        <w:t xml:space="preserve">“This is a faithful saying: If a man desires the position of a bishop, he desires </w:t>
      </w:r>
      <w:proofErr w:type="gramStart"/>
      <w:r w:rsidRPr="00DD46F7">
        <w:rPr>
          <w:rStyle w:val="text"/>
          <w:i/>
          <w:sz w:val="23"/>
          <w:szCs w:val="23"/>
        </w:rPr>
        <w:t>a good work</w:t>
      </w:r>
      <w:proofErr w:type="gramEnd"/>
      <w:r w:rsidRPr="00DD46F7">
        <w:rPr>
          <w:rStyle w:val="text"/>
          <w:i/>
          <w:sz w:val="23"/>
          <w:szCs w:val="23"/>
        </w:rPr>
        <w:t>.”</w:t>
      </w:r>
    </w:p>
    <w:p w14:paraId="468F48F4" w14:textId="3C0E71E9" w:rsidR="00DD46F7" w:rsidRDefault="00DD46F7" w:rsidP="00D55689">
      <w:pPr>
        <w:spacing w:after="0" w:line="240" w:lineRule="auto"/>
        <w:jc w:val="both"/>
        <w:rPr>
          <w:rStyle w:val="text"/>
          <w:i/>
          <w:sz w:val="23"/>
          <w:szCs w:val="23"/>
        </w:rPr>
      </w:pPr>
      <w:r>
        <w:rPr>
          <w:rStyle w:val="text"/>
          <w:b/>
          <w:sz w:val="23"/>
          <w:szCs w:val="23"/>
        </w:rPr>
        <w:t xml:space="preserve">(3:13), </w:t>
      </w:r>
      <w:r w:rsidRPr="00DD46F7">
        <w:rPr>
          <w:rStyle w:val="text"/>
          <w:i/>
          <w:sz w:val="23"/>
          <w:szCs w:val="23"/>
        </w:rPr>
        <w:t>“For those who have served well as deacons obtain for themselves a good standing and great boldness in the faith which is in Christ Jesus.”</w:t>
      </w:r>
    </w:p>
    <w:p w14:paraId="1134BD68" w14:textId="5892145B" w:rsidR="00DD46F7" w:rsidRDefault="00DD46F7" w:rsidP="00D55689">
      <w:pPr>
        <w:spacing w:after="0" w:line="240" w:lineRule="auto"/>
        <w:jc w:val="both"/>
        <w:rPr>
          <w:rStyle w:val="text"/>
          <w:sz w:val="23"/>
          <w:szCs w:val="23"/>
        </w:rPr>
      </w:pPr>
      <w:r>
        <w:rPr>
          <w:rStyle w:val="text"/>
          <w:b/>
          <w:sz w:val="23"/>
          <w:szCs w:val="23"/>
        </w:rPr>
        <w:t xml:space="preserve">(3:15), </w:t>
      </w:r>
      <w:r w:rsidRPr="00DD46F7">
        <w:rPr>
          <w:rStyle w:val="text"/>
          <w:i/>
          <w:sz w:val="23"/>
          <w:szCs w:val="23"/>
        </w:rPr>
        <w:t>“but if I am delayed, I write so that you may know how you ought to conduct yourself in the house of God, which is the church of the living God, the pillar and ground of the truth.”</w:t>
      </w:r>
    </w:p>
    <w:p w14:paraId="7723DF77" w14:textId="1BEBA58C" w:rsidR="00DD46F7" w:rsidRDefault="00DD46F7" w:rsidP="00D55689">
      <w:pPr>
        <w:spacing w:after="0" w:line="240" w:lineRule="auto"/>
        <w:jc w:val="both"/>
        <w:rPr>
          <w:rStyle w:val="text"/>
          <w:i/>
          <w:sz w:val="23"/>
          <w:szCs w:val="23"/>
        </w:rPr>
      </w:pPr>
      <w:r w:rsidRPr="00DD46F7">
        <w:rPr>
          <w:rStyle w:val="text"/>
          <w:b/>
          <w:sz w:val="23"/>
          <w:szCs w:val="23"/>
        </w:rPr>
        <w:t>(4:7),</w:t>
      </w:r>
      <w:r>
        <w:rPr>
          <w:rStyle w:val="text"/>
          <w:sz w:val="23"/>
          <w:szCs w:val="23"/>
        </w:rPr>
        <w:t xml:space="preserve"> </w:t>
      </w:r>
      <w:r w:rsidRPr="00DD46F7">
        <w:rPr>
          <w:rStyle w:val="text"/>
          <w:i/>
          <w:sz w:val="23"/>
          <w:szCs w:val="23"/>
        </w:rPr>
        <w:t>“But reject profane and old wives’ fables, and exercise yourself toward godliness.”</w:t>
      </w:r>
    </w:p>
    <w:p w14:paraId="3A3A9BAA" w14:textId="0F97E7CF" w:rsidR="00DD46F7" w:rsidRDefault="00DD46F7" w:rsidP="00D55689">
      <w:pPr>
        <w:spacing w:after="0" w:line="240" w:lineRule="auto"/>
        <w:jc w:val="both"/>
        <w:rPr>
          <w:i/>
          <w:sz w:val="23"/>
          <w:szCs w:val="23"/>
        </w:rPr>
      </w:pPr>
      <w:r w:rsidRPr="00DD46F7">
        <w:rPr>
          <w:rStyle w:val="text"/>
          <w:b/>
          <w:sz w:val="23"/>
          <w:szCs w:val="23"/>
        </w:rPr>
        <w:t>(4:8),</w:t>
      </w:r>
      <w:r w:rsidRPr="00DD46F7">
        <w:rPr>
          <w:rStyle w:val="text"/>
          <w:i/>
          <w:sz w:val="23"/>
          <w:szCs w:val="23"/>
        </w:rPr>
        <w:t xml:space="preserve"> “</w:t>
      </w:r>
      <w:r w:rsidRPr="00DD46F7">
        <w:rPr>
          <w:i/>
          <w:sz w:val="23"/>
          <w:szCs w:val="23"/>
        </w:rPr>
        <w:t>For bodily exercise profits a little, but godliness is profitable for all things, having promise of the life that now is and of that which is to come.</w:t>
      </w:r>
      <w:r w:rsidRPr="00DD46F7">
        <w:rPr>
          <w:i/>
          <w:sz w:val="23"/>
          <w:szCs w:val="23"/>
        </w:rPr>
        <w:t>”</w:t>
      </w:r>
    </w:p>
    <w:p w14:paraId="51A4ADDD" w14:textId="41298EFA" w:rsidR="00DD46F7" w:rsidRDefault="00DD46F7" w:rsidP="00D55689">
      <w:pPr>
        <w:spacing w:after="0" w:line="240" w:lineRule="auto"/>
        <w:jc w:val="both"/>
        <w:rPr>
          <w:rStyle w:val="text"/>
          <w:i/>
          <w:sz w:val="23"/>
          <w:szCs w:val="23"/>
        </w:rPr>
      </w:pPr>
      <w:r w:rsidRPr="00DD46F7">
        <w:rPr>
          <w:rStyle w:val="text"/>
          <w:b/>
          <w:sz w:val="23"/>
          <w:szCs w:val="23"/>
        </w:rPr>
        <w:t>(4:12),</w:t>
      </w:r>
      <w:r>
        <w:rPr>
          <w:rStyle w:val="text"/>
          <w:i/>
          <w:sz w:val="23"/>
          <w:szCs w:val="23"/>
        </w:rPr>
        <w:t xml:space="preserve"> “</w:t>
      </w:r>
      <w:r w:rsidRPr="00DD46F7">
        <w:rPr>
          <w:rStyle w:val="text"/>
          <w:i/>
          <w:sz w:val="23"/>
          <w:szCs w:val="23"/>
        </w:rPr>
        <w:t>Let no one despise your youth, but be an example to the believers in word, in conduct, in love, in spirit, in faith, in purity</w:t>
      </w:r>
      <w:r>
        <w:rPr>
          <w:rStyle w:val="text"/>
          <w:i/>
          <w:sz w:val="23"/>
          <w:szCs w:val="23"/>
        </w:rPr>
        <w:t>.”</w:t>
      </w:r>
    </w:p>
    <w:p w14:paraId="725EF711" w14:textId="7A3DCE7A" w:rsidR="00DD46F7" w:rsidRDefault="00DD46F7" w:rsidP="00D55689">
      <w:pPr>
        <w:spacing w:after="0" w:line="240" w:lineRule="auto"/>
        <w:jc w:val="both"/>
        <w:rPr>
          <w:rStyle w:val="text"/>
          <w:i/>
          <w:sz w:val="23"/>
          <w:szCs w:val="23"/>
        </w:rPr>
      </w:pPr>
      <w:r w:rsidRPr="00DD46F7">
        <w:rPr>
          <w:rStyle w:val="text"/>
          <w:b/>
          <w:sz w:val="23"/>
          <w:szCs w:val="23"/>
        </w:rPr>
        <w:t>(4:16),</w:t>
      </w:r>
      <w:r>
        <w:rPr>
          <w:rStyle w:val="text"/>
          <w:i/>
          <w:sz w:val="23"/>
          <w:szCs w:val="23"/>
        </w:rPr>
        <w:t xml:space="preserve"> “</w:t>
      </w:r>
      <w:r w:rsidRPr="00DD46F7">
        <w:rPr>
          <w:rStyle w:val="text"/>
          <w:i/>
          <w:sz w:val="23"/>
          <w:szCs w:val="23"/>
        </w:rPr>
        <w:t>Take heed to yourself and to the doctrine. Continue in them, for in doing this you will save both yourself and those who hear you.</w:t>
      </w:r>
      <w:r>
        <w:rPr>
          <w:rStyle w:val="text"/>
          <w:i/>
          <w:sz w:val="23"/>
          <w:szCs w:val="23"/>
        </w:rPr>
        <w:t>”</w:t>
      </w:r>
    </w:p>
    <w:p w14:paraId="30271D06" w14:textId="30D3B1B7" w:rsidR="007746C3" w:rsidRDefault="007746C3" w:rsidP="00D55689">
      <w:pPr>
        <w:spacing w:after="0" w:line="240" w:lineRule="auto"/>
        <w:jc w:val="both"/>
        <w:rPr>
          <w:b/>
          <w:sz w:val="23"/>
          <w:szCs w:val="23"/>
        </w:rPr>
      </w:pPr>
      <w:r w:rsidRPr="007746C3">
        <w:rPr>
          <w:rStyle w:val="text"/>
          <w:b/>
          <w:sz w:val="23"/>
          <w:szCs w:val="23"/>
        </w:rPr>
        <w:t>(5:16),</w:t>
      </w:r>
      <w:r w:rsidRPr="007746C3">
        <w:rPr>
          <w:rStyle w:val="text"/>
          <w:i/>
          <w:sz w:val="23"/>
          <w:szCs w:val="23"/>
        </w:rPr>
        <w:t xml:space="preserve"> “</w:t>
      </w:r>
      <w:r w:rsidRPr="007746C3">
        <w:rPr>
          <w:i/>
          <w:sz w:val="23"/>
          <w:szCs w:val="23"/>
        </w:rPr>
        <w:t>If any believing man or woman has widows, let them relieve them, and do not let the church be burdened, that it may relieve those who are really widows.</w:t>
      </w:r>
      <w:r w:rsidRPr="007746C3">
        <w:rPr>
          <w:i/>
          <w:sz w:val="23"/>
          <w:szCs w:val="23"/>
        </w:rPr>
        <w:t>”</w:t>
      </w:r>
    </w:p>
    <w:p w14:paraId="44557772" w14:textId="38BFAA84" w:rsidR="007746C3" w:rsidRDefault="007746C3" w:rsidP="00D55689">
      <w:pPr>
        <w:spacing w:after="0" w:line="240" w:lineRule="auto"/>
        <w:jc w:val="both"/>
        <w:rPr>
          <w:rStyle w:val="text"/>
          <w:i/>
          <w:sz w:val="23"/>
          <w:szCs w:val="23"/>
        </w:rPr>
      </w:pPr>
      <w:r>
        <w:rPr>
          <w:rStyle w:val="text"/>
          <w:b/>
          <w:sz w:val="23"/>
          <w:szCs w:val="23"/>
        </w:rPr>
        <w:t xml:space="preserve">(5:19), </w:t>
      </w:r>
      <w:r w:rsidRPr="007746C3">
        <w:rPr>
          <w:rStyle w:val="text"/>
          <w:i/>
          <w:sz w:val="23"/>
          <w:szCs w:val="23"/>
        </w:rPr>
        <w:t>“Do not receive an accusation against an elder except from two or three witnesses.”</w:t>
      </w:r>
    </w:p>
    <w:p w14:paraId="2BFD4E84" w14:textId="2DFC7970" w:rsidR="007746C3" w:rsidRDefault="005A4418" w:rsidP="00D55689">
      <w:pPr>
        <w:spacing w:after="0" w:line="240" w:lineRule="auto"/>
        <w:jc w:val="both"/>
        <w:rPr>
          <w:rStyle w:val="text"/>
          <w:i/>
          <w:sz w:val="23"/>
          <w:szCs w:val="23"/>
        </w:rPr>
      </w:pPr>
      <w:r w:rsidRPr="005A4418">
        <w:rPr>
          <w:rStyle w:val="text"/>
          <w:b/>
          <w:sz w:val="23"/>
          <w:szCs w:val="23"/>
        </w:rPr>
        <w:t>(6:6-8),</w:t>
      </w:r>
      <w:r>
        <w:rPr>
          <w:rStyle w:val="text"/>
          <w:i/>
          <w:sz w:val="23"/>
          <w:szCs w:val="23"/>
        </w:rPr>
        <w:t xml:space="preserve"> “</w:t>
      </w:r>
      <w:r w:rsidRPr="005A4418">
        <w:rPr>
          <w:rStyle w:val="text"/>
          <w:i/>
          <w:sz w:val="23"/>
          <w:szCs w:val="23"/>
        </w:rPr>
        <w:t xml:space="preserve">Now godliness with contentment is great gain. </w:t>
      </w:r>
      <w:r w:rsidRPr="005A4418">
        <w:rPr>
          <w:rStyle w:val="text"/>
          <w:i/>
          <w:sz w:val="23"/>
          <w:szCs w:val="23"/>
          <w:vertAlign w:val="superscript"/>
        </w:rPr>
        <w:t>7</w:t>
      </w:r>
      <w:r w:rsidRPr="005A4418">
        <w:rPr>
          <w:rStyle w:val="text"/>
          <w:i/>
          <w:sz w:val="23"/>
          <w:szCs w:val="23"/>
        </w:rPr>
        <w:t xml:space="preserve"> For we brought nothing into this world, and it is certain we can carry nothing out. </w:t>
      </w:r>
      <w:r w:rsidRPr="005A4418">
        <w:rPr>
          <w:rStyle w:val="text"/>
          <w:i/>
          <w:sz w:val="23"/>
          <w:szCs w:val="23"/>
          <w:vertAlign w:val="superscript"/>
        </w:rPr>
        <w:t>8</w:t>
      </w:r>
      <w:r w:rsidRPr="005A4418">
        <w:rPr>
          <w:rStyle w:val="text"/>
          <w:i/>
          <w:sz w:val="23"/>
          <w:szCs w:val="23"/>
        </w:rPr>
        <w:t xml:space="preserve"> And having food and clothing, with these we shall be content.</w:t>
      </w:r>
      <w:r>
        <w:rPr>
          <w:rStyle w:val="text"/>
          <w:i/>
          <w:sz w:val="23"/>
          <w:szCs w:val="23"/>
        </w:rPr>
        <w:t>”</w:t>
      </w:r>
    </w:p>
    <w:p w14:paraId="49CB92E1" w14:textId="253585BE" w:rsidR="005A4418" w:rsidRDefault="005A4418" w:rsidP="00D55689">
      <w:pPr>
        <w:spacing w:after="0" w:line="240" w:lineRule="auto"/>
        <w:jc w:val="both"/>
        <w:rPr>
          <w:rStyle w:val="text"/>
          <w:i/>
          <w:sz w:val="23"/>
          <w:szCs w:val="23"/>
        </w:rPr>
      </w:pPr>
      <w:r w:rsidRPr="005A4418">
        <w:rPr>
          <w:rStyle w:val="text"/>
          <w:b/>
          <w:sz w:val="23"/>
          <w:szCs w:val="23"/>
        </w:rPr>
        <w:t>(6:10),</w:t>
      </w:r>
      <w:r>
        <w:rPr>
          <w:rStyle w:val="text"/>
          <w:i/>
          <w:sz w:val="23"/>
          <w:szCs w:val="23"/>
        </w:rPr>
        <w:t xml:space="preserve"> “</w:t>
      </w:r>
      <w:r w:rsidRPr="005A4418">
        <w:rPr>
          <w:rStyle w:val="text"/>
          <w:i/>
          <w:sz w:val="23"/>
          <w:szCs w:val="23"/>
        </w:rPr>
        <w:t xml:space="preserve">For the love of money is a root of all kinds of evil, for which some have strayed from the faith in their </w:t>
      </w:r>
      <w:proofErr w:type="gramStart"/>
      <w:r w:rsidRPr="005A4418">
        <w:rPr>
          <w:rStyle w:val="text"/>
          <w:i/>
          <w:sz w:val="23"/>
          <w:szCs w:val="23"/>
        </w:rPr>
        <w:t>greediness, and</w:t>
      </w:r>
      <w:proofErr w:type="gramEnd"/>
      <w:r w:rsidRPr="005A4418">
        <w:rPr>
          <w:rStyle w:val="text"/>
          <w:i/>
          <w:sz w:val="23"/>
          <w:szCs w:val="23"/>
        </w:rPr>
        <w:t xml:space="preserve"> pierced themselves through with many sorrows.</w:t>
      </w:r>
      <w:r>
        <w:rPr>
          <w:rStyle w:val="text"/>
          <w:i/>
          <w:sz w:val="23"/>
          <w:szCs w:val="23"/>
        </w:rPr>
        <w:t>”</w:t>
      </w:r>
    </w:p>
    <w:p w14:paraId="11588884" w14:textId="413F1E09" w:rsidR="005A4418" w:rsidRPr="007746C3" w:rsidRDefault="005A4418" w:rsidP="00D55689">
      <w:pPr>
        <w:spacing w:after="0" w:line="240" w:lineRule="auto"/>
        <w:jc w:val="both"/>
        <w:rPr>
          <w:rStyle w:val="text"/>
          <w:i/>
          <w:sz w:val="23"/>
          <w:szCs w:val="23"/>
        </w:rPr>
      </w:pPr>
      <w:r w:rsidRPr="005A4418">
        <w:rPr>
          <w:rStyle w:val="text"/>
          <w:b/>
          <w:sz w:val="23"/>
          <w:szCs w:val="23"/>
        </w:rPr>
        <w:t>(6:12),</w:t>
      </w:r>
      <w:r>
        <w:rPr>
          <w:rStyle w:val="text"/>
          <w:i/>
          <w:sz w:val="23"/>
          <w:szCs w:val="23"/>
        </w:rPr>
        <w:t xml:space="preserve"> “</w:t>
      </w:r>
      <w:r w:rsidRPr="005A4418">
        <w:rPr>
          <w:rStyle w:val="text"/>
          <w:i/>
          <w:sz w:val="23"/>
          <w:szCs w:val="23"/>
        </w:rPr>
        <w:t>Fight the good fight of faith, lay hold on eternal life, to which you were also called and have confessed the good confession in the presence of many witnesses.</w:t>
      </w:r>
      <w:r>
        <w:rPr>
          <w:rStyle w:val="text"/>
          <w:i/>
          <w:sz w:val="23"/>
          <w:szCs w:val="23"/>
        </w:rPr>
        <w:t>”</w:t>
      </w:r>
    </w:p>
    <w:p w14:paraId="218AC3BA" w14:textId="77777777" w:rsidR="00FD7272" w:rsidRPr="00DD46F7" w:rsidRDefault="00FD7272" w:rsidP="004734EC">
      <w:pPr>
        <w:spacing w:after="0" w:line="240" w:lineRule="auto"/>
        <w:jc w:val="center"/>
        <w:rPr>
          <w:b/>
          <w:sz w:val="28"/>
          <w:szCs w:val="28"/>
        </w:rPr>
      </w:pPr>
    </w:p>
    <w:p w14:paraId="638378F4" w14:textId="77777777" w:rsidR="00C01A96" w:rsidRPr="00C01A96" w:rsidRDefault="00C01A96" w:rsidP="004734EC">
      <w:pPr>
        <w:spacing w:after="0" w:line="240" w:lineRule="auto"/>
        <w:jc w:val="center"/>
        <w:rPr>
          <w:b/>
          <w:sz w:val="28"/>
          <w:szCs w:val="28"/>
        </w:rPr>
      </w:pPr>
      <w:r w:rsidRPr="00C01A96">
        <w:rPr>
          <w:b/>
          <w:sz w:val="28"/>
          <w:szCs w:val="28"/>
        </w:rPr>
        <w:t>Difficult Passages</w:t>
      </w:r>
    </w:p>
    <w:p w14:paraId="45C4264C" w14:textId="77777777" w:rsidR="00C01A96" w:rsidRPr="00736072" w:rsidRDefault="00C01A96" w:rsidP="004734EC">
      <w:pPr>
        <w:spacing w:after="0" w:line="240" w:lineRule="auto"/>
        <w:rPr>
          <w:sz w:val="8"/>
          <w:szCs w:val="8"/>
        </w:rPr>
      </w:pPr>
    </w:p>
    <w:p w14:paraId="10FDFC8A" w14:textId="648A8B64" w:rsidR="00A349E9" w:rsidRDefault="007B0621" w:rsidP="004734EC">
      <w:pPr>
        <w:pStyle w:val="ListParagraph"/>
        <w:numPr>
          <w:ilvl w:val="0"/>
          <w:numId w:val="30"/>
        </w:numPr>
        <w:spacing w:after="0" w:line="240" w:lineRule="auto"/>
        <w:rPr>
          <w:sz w:val="24"/>
          <w:szCs w:val="24"/>
        </w:rPr>
      </w:pPr>
      <w:r>
        <w:rPr>
          <w:sz w:val="24"/>
          <w:szCs w:val="24"/>
        </w:rPr>
        <w:t xml:space="preserve">Is there any contextual constraint to the charge </w:t>
      </w:r>
      <w:r w:rsidRPr="007B0621">
        <w:rPr>
          <w:i/>
          <w:sz w:val="24"/>
          <w:szCs w:val="24"/>
        </w:rPr>
        <w:t>“that they teach no other doctrine”</w:t>
      </w:r>
      <w:r>
        <w:rPr>
          <w:sz w:val="24"/>
          <w:szCs w:val="24"/>
        </w:rPr>
        <w:t>?</w:t>
      </w:r>
      <w:r w:rsidR="002A37DC">
        <w:rPr>
          <w:sz w:val="24"/>
          <w:szCs w:val="24"/>
        </w:rPr>
        <w:t xml:space="preserve"> </w:t>
      </w:r>
      <w:r w:rsidR="007A583C">
        <w:rPr>
          <w:sz w:val="24"/>
          <w:szCs w:val="24"/>
        </w:rPr>
        <w:t>(</w:t>
      </w:r>
      <w:r>
        <w:rPr>
          <w:sz w:val="24"/>
          <w:szCs w:val="24"/>
        </w:rPr>
        <w:t>1:3</w:t>
      </w:r>
      <w:r w:rsidR="007A583C">
        <w:rPr>
          <w:sz w:val="24"/>
          <w:szCs w:val="24"/>
        </w:rPr>
        <w:t>)</w:t>
      </w:r>
    </w:p>
    <w:p w14:paraId="6D783619" w14:textId="12D3A536" w:rsidR="00F52177" w:rsidRDefault="00B477D6" w:rsidP="00C664A9">
      <w:pPr>
        <w:pStyle w:val="ListParagraph"/>
        <w:numPr>
          <w:ilvl w:val="0"/>
          <w:numId w:val="30"/>
        </w:numPr>
        <w:spacing w:after="0" w:line="240" w:lineRule="auto"/>
        <w:rPr>
          <w:sz w:val="24"/>
          <w:szCs w:val="24"/>
        </w:rPr>
      </w:pPr>
      <w:r>
        <w:rPr>
          <w:sz w:val="24"/>
          <w:szCs w:val="24"/>
        </w:rPr>
        <w:t>What did Paul mean in saying the law is made for the lawless?</w:t>
      </w:r>
      <w:r w:rsidR="00E4076D">
        <w:rPr>
          <w:sz w:val="24"/>
          <w:szCs w:val="24"/>
        </w:rPr>
        <w:t xml:space="preserve"> (</w:t>
      </w:r>
      <w:r>
        <w:rPr>
          <w:sz w:val="24"/>
          <w:szCs w:val="24"/>
        </w:rPr>
        <w:t>1:9-10)</w:t>
      </w:r>
    </w:p>
    <w:p w14:paraId="5C75B92B" w14:textId="65522FBA" w:rsidR="009413E6" w:rsidRDefault="009413E6" w:rsidP="00C664A9">
      <w:pPr>
        <w:pStyle w:val="ListParagraph"/>
        <w:numPr>
          <w:ilvl w:val="0"/>
          <w:numId w:val="30"/>
        </w:numPr>
        <w:spacing w:after="0" w:line="240" w:lineRule="auto"/>
        <w:rPr>
          <w:sz w:val="24"/>
          <w:szCs w:val="24"/>
        </w:rPr>
      </w:pPr>
      <w:r>
        <w:rPr>
          <w:sz w:val="24"/>
          <w:szCs w:val="24"/>
        </w:rPr>
        <w:t xml:space="preserve">Discuss Paul’s </w:t>
      </w:r>
      <w:r w:rsidR="00B700CF">
        <w:rPr>
          <w:sz w:val="24"/>
          <w:szCs w:val="24"/>
        </w:rPr>
        <w:t>sentiments regarding Jesus’ choosing of him as an apostle, despite his insolence, and ignorance (1:12-14</w:t>
      </w:r>
      <w:r w:rsidR="00457F8E">
        <w:rPr>
          <w:sz w:val="24"/>
          <w:szCs w:val="24"/>
        </w:rPr>
        <w:t>)</w:t>
      </w:r>
    </w:p>
    <w:p w14:paraId="1CFDEE5B" w14:textId="029EAB2E" w:rsidR="00842294" w:rsidRDefault="00842294" w:rsidP="00C664A9">
      <w:pPr>
        <w:pStyle w:val="ListParagraph"/>
        <w:numPr>
          <w:ilvl w:val="0"/>
          <w:numId w:val="30"/>
        </w:numPr>
        <w:spacing w:after="0" w:line="240" w:lineRule="auto"/>
        <w:rPr>
          <w:sz w:val="24"/>
          <w:szCs w:val="24"/>
        </w:rPr>
      </w:pPr>
      <w:r>
        <w:rPr>
          <w:sz w:val="24"/>
          <w:szCs w:val="24"/>
        </w:rPr>
        <w:t>What does the phrase</w:t>
      </w:r>
      <w:r w:rsidRPr="00AF3AFA">
        <w:rPr>
          <w:i/>
          <w:sz w:val="24"/>
          <w:szCs w:val="24"/>
        </w:rPr>
        <w:t>, “whom I delivered to Satan”</w:t>
      </w:r>
      <w:r>
        <w:rPr>
          <w:sz w:val="24"/>
          <w:szCs w:val="24"/>
        </w:rPr>
        <w:t xml:space="preserve"> mean? (1:18)</w:t>
      </w:r>
    </w:p>
    <w:p w14:paraId="1C19B730" w14:textId="22BBB804" w:rsidR="00AF3AFA" w:rsidRDefault="00AF3AFA" w:rsidP="00C664A9">
      <w:pPr>
        <w:pStyle w:val="ListParagraph"/>
        <w:numPr>
          <w:ilvl w:val="0"/>
          <w:numId w:val="30"/>
        </w:numPr>
        <w:spacing w:after="0" w:line="240" w:lineRule="auto"/>
        <w:rPr>
          <w:sz w:val="24"/>
          <w:szCs w:val="24"/>
        </w:rPr>
      </w:pPr>
      <w:r>
        <w:rPr>
          <w:sz w:val="24"/>
          <w:szCs w:val="24"/>
        </w:rPr>
        <w:t xml:space="preserve">Explain the phrase </w:t>
      </w:r>
      <w:r w:rsidRPr="00AF3AFA">
        <w:rPr>
          <w:i/>
          <w:sz w:val="24"/>
          <w:szCs w:val="24"/>
        </w:rPr>
        <w:t>“who gave Himself a ransom for all, to be testified in due time”</w:t>
      </w:r>
      <w:r>
        <w:rPr>
          <w:sz w:val="24"/>
          <w:szCs w:val="24"/>
        </w:rPr>
        <w:t xml:space="preserve"> (2:6)</w:t>
      </w:r>
    </w:p>
    <w:p w14:paraId="168F33B1" w14:textId="511B08FA" w:rsidR="00AF3AFA" w:rsidRDefault="00AF3AFA" w:rsidP="00C664A9">
      <w:pPr>
        <w:pStyle w:val="ListParagraph"/>
        <w:numPr>
          <w:ilvl w:val="0"/>
          <w:numId w:val="30"/>
        </w:numPr>
        <w:spacing w:after="0" w:line="240" w:lineRule="auto"/>
        <w:rPr>
          <w:sz w:val="24"/>
          <w:szCs w:val="24"/>
        </w:rPr>
      </w:pPr>
      <w:r>
        <w:rPr>
          <w:sz w:val="24"/>
          <w:szCs w:val="24"/>
        </w:rPr>
        <w:t xml:space="preserve">What does </w:t>
      </w:r>
      <w:r w:rsidRPr="00AF3AFA">
        <w:rPr>
          <w:i/>
          <w:sz w:val="24"/>
          <w:szCs w:val="24"/>
        </w:rPr>
        <w:t xml:space="preserve">“she will be saved in childbearing” </w:t>
      </w:r>
      <w:r>
        <w:rPr>
          <w:sz w:val="24"/>
          <w:szCs w:val="24"/>
        </w:rPr>
        <w:t>mean? (2:15)</w:t>
      </w:r>
    </w:p>
    <w:p w14:paraId="15344566" w14:textId="72D5FA55" w:rsidR="007213BC" w:rsidRDefault="00756938" w:rsidP="00C664A9">
      <w:pPr>
        <w:pStyle w:val="ListParagraph"/>
        <w:numPr>
          <w:ilvl w:val="0"/>
          <w:numId w:val="30"/>
        </w:numPr>
        <w:spacing w:after="0" w:line="240" w:lineRule="auto"/>
        <w:rPr>
          <w:sz w:val="24"/>
          <w:szCs w:val="24"/>
        </w:rPr>
      </w:pPr>
      <w:r>
        <w:rPr>
          <w:sz w:val="24"/>
          <w:szCs w:val="24"/>
        </w:rPr>
        <w:t>Identify and explain the latter times apostasy to which Paul refers (4:1-5)</w:t>
      </w:r>
    </w:p>
    <w:p w14:paraId="15F1772F" w14:textId="6B55FF6A" w:rsidR="001B3A0B" w:rsidRDefault="001B3A0B" w:rsidP="00C664A9">
      <w:pPr>
        <w:pStyle w:val="ListParagraph"/>
        <w:numPr>
          <w:ilvl w:val="0"/>
          <w:numId w:val="30"/>
        </w:numPr>
        <w:spacing w:after="0" w:line="240" w:lineRule="auto"/>
        <w:rPr>
          <w:sz w:val="24"/>
          <w:szCs w:val="24"/>
        </w:rPr>
      </w:pPr>
      <w:r>
        <w:rPr>
          <w:sz w:val="24"/>
          <w:szCs w:val="24"/>
        </w:rPr>
        <w:t>Explain what (4:4-5) tells us about what we may eat as Christians.</w:t>
      </w:r>
    </w:p>
    <w:p w14:paraId="5D3468B6" w14:textId="7C847D9E" w:rsidR="00AC4EF9" w:rsidRDefault="00AC4EF9" w:rsidP="00C664A9">
      <w:pPr>
        <w:pStyle w:val="ListParagraph"/>
        <w:numPr>
          <w:ilvl w:val="0"/>
          <w:numId w:val="30"/>
        </w:numPr>
        <w:spacing w:after="0" w:line="240" w:lineRule="auto"/>
        <w:rPr>
          <w:sz w:val="24"/>
          <w:szCs w:val="24"/>
        </w:rPr>
      </w:pPr>
      <w:r>
        <w:rPr>
          <w:sz w:val="24"/>
          <w:szCs w:val="24"/>
        </w:rPr>
        <w:t>What is the gift that Timothy had received with the laying on of hands? (4:14)</w:t>
      </w:r>
    </w:p>
    <w:p w14:paraId="01D414A8" w14:textId="308DAD28" w:rsidR="00A67456" w:rsidRDefault="00A67456" w:rsidP="00C664A9">
      <w:pPr>
        <w:pStyle w:val="ListParagraph"/>
        <w:numPr>
          <w:ilvl w:val="0"/>
          <w:numId w:val="30"/>
        </w:numPr>
        <w:spacing w:after="0" w:line="240" w:lineRule="auto"/>
        <w:rPr>
          <w:sz w:val="24"/>
          <w:szCs w:val="24"/>
        </w:rPr>
      </w:pPr>
      <w:r>
        <w:rPr>
          <w:sz w:val="24"/>
          <w:szCs w:val="24"/>
        </w:rPr>
        <w:t xml:space="preserve">What does the phrase </w:t>
      </w:r>
      <w:r w:rsidRPr="00680A4B">
        <w:rPr>
          <w:i/>
          <w:sz w:val="24"/>
          <w:szCs w:val="24"/>
        </w:rPr>
        <w:t>“Honor widows who are really widows”</w:t>
      </w:r>
      <w:r>
        <w:rPr>
          <w:sz w:val="24"/>
          <w:szCs w:val="24"/>
        </w:rPr>
        <w:t xml:space="preserve"> mean? (5:3)</w:t>
      </w:r>
    </w:p>
    <w:p w14:paraId="4638B63E" w14:textId="20DFE09A" w:rsidR="002060D3" w:rsidRDefault="002060D3" w:rsidP="00C664A9">
      <w:pPr>
        <w:pStyle w:val="ListParagraph"/>
        <w:numPr>
          <w:ilvl w:val="0"/>
          <w:numId w:val="30"/>
        </w:numPr>
        <w:spacing w:after="0" w:line="240" w:lineRule="auto"/>
        <w:rPr>
          <w:sz w:val="24"/>
          <w:szCs w:val="24"/>
        </w:rPr>
      </w:pPr>
      <w:r>
        <w:rPr>
          <w:sz w:val="24"/>
          <w:szCs w:val="24"/>
        </w:rPr>
        <w:lastRenderedPageBreak/>
        <w:t xml:space="preserve">Explain the application of, and limits if any, of Paul’s exhortation to </w:t>
      </w:r>
      <w:r w:rsidRPr="002060D3">
        <w:rPr>
          <w:i/>
          <w:sz w:val="24"/>
          <w:szCs w:val="24"/>
        </w:rPr>
        <w:t>“rebuke”</w:t>
      </w:r>
      <w:r>
        <w:rPr>
          <w:sz w:val="24"/>
          <w:szCs w:val="24"/>
        </w:rPr>
        <w:t xml:space="preserve"> the </w:t>
      </w:r>
      <w:r w:rsidRPr="002060D3">
        <w:rPr>
          <w:sz w:val="24"/>
          <w:szCs w:val="24"/>
        </w:rPr>
        <w:t>sinner</w:t>
      </w:r>
      <w:r w:rsidRPr="002060D3">
        <w:rPr>
          <w:i/>
          <w:sz w:val="24"/>
          <w:szCs w:val="24"/>
        </w:rPr>
        <w:t xml:space="preserve"> “in the presence of all.”</w:t>
      </w:r>
      <w:r>
        <w:rPr>
          <w:sz w:val="24"/>
          <w:szCs w:val="24"/>
        </w:rPr>
        <w:t xml:space="preserve"> (5:20)</w:t>
      </w:r>
    </w:p>
    <w:p w14:paraId="47B82A7E" w14:textId="57706539" w:rsidR="008A30DF" w:rsidRDefault="008A30DF" w:rsidP="00C664A9">
      <w:pPr>
        <w:pStyle w:val="ListParagraph"/>
        <w:numPr>
          <w:ilvl w:val="0"/>
          <w:numId w:val="30"/>
        </w:numPr>
        <w:spacing w:after="0" w:line="240" w:lineRule="auto"/>
        <w:rPr>
          <w:sz w:val="24"/>
          <w:szCs w:val="24"/>
        </w:rPr>
      </w:pPr>
      <w:r>
        <w:rPr>
          <w:sz w:val="24"/>
          <w:szCs w:val="24"/>
        </w:rPr>
        <w:t xml:space="preserve">Explain </w:t>
      </w:r>
      <w:r w:rsidR="00DF5E19">
        <w:rPr>
          <w:sz w:val="24"/>
          <w:szCs w:val="24"/>
        </w:rPr>
        <w:t>the nature of men’s sins and good works, as described by Paul (5:24-25)</w:t>
      </w:r>
    </w:p>
    <w:p w14:paraId="0DE81ED8" w14:textId="567641E4" w:rsidR="00D31F39" w:rsidRDefault="00D31F39" w:rsidP="00C664A9">
      <w:pPr>
        <w:pStyle w:val="ListParagraph"/>
        <w:numPr>
          <w:ilvl w:val="0"/>
          <w:numId w:val="30"/>
        </w:numPr>
        <w:spacing w:after="0" w:line="240" w:lineRule="auto"/>
        <w:rPr>
          <w:sz w:val="24"/>
          <w:szCs w:val="24"/>
        </w:rPr>
      </w:pPr>
      <w:r>
        <w:rPr>
          <w:sz w:val="24"/>
          <w:szCs w:val="24"/>
        </w:rPr>
        <w:t xml:space="preserve">Discuss the phrase </w:t>
      </w:r>
      <w:r w:rsidRPr="00D31F39">
        <w:rPr>
          <w:i/>
          <w:sz w:val="24"/>
          <w:szCs w:val="24"/>
        </w:rPr>
        <w:t xml:space="preserve">“the love of money is a root of all kinds of evil” </w:t>
      </w:r>
      <w:r>
        <w:rPr>
          <w:sz w:val="24"/>
          <w:szCs w:val="24"/>
        </w:rPr>
        <w:t>(6:10)</w:t>
      </w:r>
    </w:p>
    <w:p w14:paraId="11CAB4ED" w14:textId="5EA8BEB8" w:rsidR="00F33F03" w:rsidRDefault="00F33F03" w:rsidP="00C664A9">
      <w:pPr>
        <w:pStyle w:val="ListParagraph"/>
        <w:numPr>
          <w:ilvl w:val="0"/>
          <w:numId w:val="30"/>
        </w:numPr>
        <w:spacing w:after="0" w:line="240" w:lineRule="auto"/>
        <w:rPr>
          <w:sz w:val="24"/>
          <w:szCs w:val="24"/>
        </w:rPr>
      </w:pPr>
      <w:r>
        <w:rPr>
          <w:sz w:val="24"/>
          <w:szCs w:val="24"/>
        </w:rPr>
        <w:t xml:space="preserve">Explain the phrase </w:t>
      </w:r>
      <w:r w:rsidRPr="002E0512">
        <w:rPr>
          <w:i/>
          <w:sz w:val="24"/>
          <w:szCs w:val="24"/>
        </w:rPr>
        <w:t>“blessed and only Potentate”</w:t>
      </w:r>
      <w:r>
        <w:rPr>
          <w:sz w:val="24"/>
          <w:szCs w:val="24"/>
        </w:rPr>
        <w:t xml:space="preserve"> (6:15)</w:t>
      </w:r>
    </w:p>
    <w:p w14:paraId="0AA97D8D" w14:textId="0E4C8A7E" w:rsidR="00F33F03" w:rsidRDefault="00F33F03" w:rsidP="00C664A9">
      <w:pPr>
        <w:pStyle w:val="ListParagraph"/>
        <w:numPr>
          <w:ilvl w:val="0"/>
          <w:numId w:val="30"/>
        </w:numPr>
        <w:spacing w:after="0" w:line="240" w:lineRule="auto"/>
        <w:rPr>
          <w:sz w:val="24"/>
          <w:szCs w:val="24"/>
        </w:rPr>
      </w:pPr>
      <w:r>
        <w:rPr>
          <w:sz w:val="24"/>
          <w:szCs w:val="24"/>
        </w:rPr>
        <w:t xml:space="preserve">Why does Paul say that Jesus Christ </w:t>
      </w:r>
      <w:r w:rsidRPr="002E0512">
        <w:rPr>
          <w:i/>
          <w:sz w:val="24"/>
          <w:szCs w:val="24"/>
        </w:rPr>
        <w:t>“alone has immortality”</w:t>
      </w:r>
      <w:r>
        <w:rPr>
          <w:sz w:val="24"/>
          <w:szCs w:val="24"/>
        </w:rPr>
        <w:t>? (6:</w:t>
      </w:r>
      <w:r w:rsidR="002E0512">
        <w:rPr>
          <w:sz w:val="24"/>
          <w:szCs w:val="24"/>
        </w:rPr>
        <w:t>16)</w:t>
      </w:r>
    </w:p>
    <w:p w14:paraId="2969CE07" w14:textId="5E6B8B95" w:rsidR="00F31602" w:rsidRPr="00C664A9" w:rsidRDefault="00F31602" w:rsidP="00C664A9">
      <w:pPr>
        <w:pStyle w:val="ListParagraph"/>
        <w:numPr>
          <w:ilvl w:val="0"/>
          <w:numId w:val="30"/>
        </w:numPr>
        <w:spacing w:after="0" w:line="240" w:lineRule="auto"/>
        <w:rPr>
          <w:sz w:val="24"/>
          <w:szCs w:val="24"/>
        </w:rPr>
      </w:pPr>
      <w:r>
        <w:rPr>
          <w:sz w:val="24"/>
          <w:szCs w:val="24"/>
        </w:rPr>
        <w:t>Explain the phrase</w:t>
      </w:r>
      <w:r w:rsidRPr="00F31602">
        <w:rPr>
          <w:sz w:val="24"/>
          <w:szCs w:val="24"/>
        </w:rPr>
        <w:t>,</w:t>
      </w:r>
      <w:r w:rsidRPr="00F31602">
        <w:rPr>
          <w:i/>
          <w:sz w:val="24"/>
          <w:szCs w:val="24"/>
        </w:rPr>
        <w:t xml:space="preserve"> “the profane and idle babblings and contradictions of what is falsely called knowledge”</w:t>
      </w:r>
      <w:r>
        <w:rPr>
          <w:sz w:val="24"/>
          <w:szCs w:val="24"/>
        </w:rPr>
        <w:t xml:space="preserve"> (6:20)</w:t>
      </w:r>
    </w:p>
    <w:p w14:paraId="37C04229" w14:textId="77777777" w:rsidR="00FD7272" w:rsidRDefault="00FD7272" w:rsidP="004734EC">
      <w:pPr>
        <w:spacing w:after="0" w:line="240" w:lineRule="auto"/>
        <w:jc w:val="center"/>
        <w:rPr>
          <w:b/>
          <w:sz w:val="28"/>
          <w:szCs w:val="28"/>
        </w:rPr>
      </w:pPr>
    </w:p>
    <w:p w14:paraId="65B6FA15" w14:textId="77777777" w:rsidR="008E4FD7" w:rsidRPr="00C01A96" w:rsidRDefault="00C01A96" w:rsidP="004734EC">
      <w:pPr>
        <w:spacing w:after="0" w:line="240" w:lineRule="auto"/>
        <w:jc w:val="center"/>
        <w:rPr>
          <w:b/>
          <w:sz w:val="28"/>
          <w:szCs w:val="28"/>
        </w:rPr>
      </w:pPr>
      <w:r w:rsidRPr="00C01A96">
        <w:rPr>
          <w:b/>
          <w:sz w:val="28"/>
          <w:szCs w:val="28"/>
        </w:rPr>
        <w:t>Doctrinal Considerations</w:t>
      </w:r>
    </w:p>
    <w:p w14:paraId="37A4D3A4" w14:textId="77777777" w:rsidR="00C01A96" w:rsidRPr="00736072" w:rsidRDefault="00C01A96" w:rsidP="004734EC">
      <w:pPr>
        <w:spacing w:after="0" w:line="240" w:lineRule="auto"/>
        <w:rPr>
          <w:sz w:val="8"/>
          <w:szCs w:val="8"/>
        </w:rPr>
      </w:pPr>
    </w:p>
    <w:p w14:paraId="49581684" w14:textId="23A5047F" w:rsidR="00B9362E" w:rsidRDefault="00952BAB" w:rsidP="004734EC">
      <w:pPr>
        <w:pStyle w:val="ListParagraph"/>
        <w:numPr>
          <w:ilvl w:val="0"/>
          <w:numId w:val="30"/>
        </w:numPr>
        <w:spacing w:line="240" w:lineRule="auto"/>
        <w:rPr>
          <w:sz w:val="24"/>
          <w:szCs w:val="24"/>
        </w:rPr>
      </w:pPr>
      <w:r>
        <w:rPr>
          <w:sz w:val="24"/>
          <w:szCs w:val="24"/>
        </w:rPr>
        <w:t xml:space="preserve">Paul’s apostleship </w:t>
      </w:r>
      <w:r w:rsidRPr="007B0621">
        <w:rPr>
          <w:i/>
          <w:sz w:val="24"/>
          <w:szCs w:val="24"/>
        </w:rPr>
        <w:t>was “by the commandment of God”</w:t>
      </w:r>
      <w:r>
        <w:rPr>
          <w:sz w:val="24"/>
          <w:szCs w:val="24"/>
        </w:rPr>
        <w:t xml:space="preserve"> and </w:t>
      </w:r>
      <w:r w:rsidRPr="007B0621">
        <w:rPr>
          <w:i/>
          <w:sz w:val="24"/>
          <w:szCs w:val="24"/>
        </w:rPr>
        <w:t>“the Lord Jesus Christ”</w:t>
      </w:r>
      <w:r w:rsidR="00B9362E" w:rsidRPr="0026106B">
        <w:rPr>
          <w:sz w:val="24"/>
          <w:szCs w:val="24"/>
        </w:rPr>
        <w:t xml:space="preserve"> (</w:t>
      </w:r>
      <w:r>
        <w:rPr>
          <w:sz w:val="24"/>
          <w:szCs w:val="24"/>
        </w:rPr>
        <w:t>1:1</w:t>
      </w:r>
      <w:r w:rsidR="00B9362E" w:rsidRPr="0026106B">
        <w:rPr>
          <w:sz w:val="24"/>
          <w:szCs w:val="24"/>
        </w:rPr>
        <w:t>)</w:t>
      </w:r>
    </w:p>
    <w:p w14:paraId="53649AEC" w14:textId="342E367C" w:rsidR="00065372" w:rsidRDefault="004A6B1B" w:rsidP="00065372">
      <w:pPr>
        <w:pStyle w:val="ListParagraph"/>
        <w:numPr>
          <w:ilvl w:val="0"/>
          <w:numId w:val="30"/>
        </w:numPr>
        <w:spacing w:line="240" w:lineRule="auto"/>
        <w:rPr>
          <w:b/>
          <w:sz w:val="24"/>
          <w:szCs w:val="24"/>
        </w:rPr>
      </w:pPr>
      <w:r>
        <w:rPr>
          <w:b/>
          <w:sz w:val="24"/>
          <w:szCs w:val="24"/>
        </w:rPr>
        <w:t>False Doctrine is intolerable, and must be opposed and exposed by the faithful</w:t>
      </w:r>
      <w:r w:rsidR="00C664A9">
        <w:rPr>
          <w:b/>
          <w:sz w:val="24"/>
          <w:szCs w:val="24"/>
        </w:rPr>
        <w:t xml:space="preserve"> (</w:t>
      </w:r>
      <w:r>
        <w:rPr>
          <w:b/>
          <w:sz w:val="24"/>
          <w:szCs w:val="24"/>
        </w:rPr>
        <w:t>1:3-11</w:t>
      </w:r>
      <w:r w:rsidR="000413B4">
        <w:rPr>
          <w:b/>
          <w:sz w:val="24"/>
          <w:szCs w:val="24"/>
        </w:rPr>
        <w:t>; 4:1-5; 6:3-5</w:t>
      </w:r>
      <w:r w:rsidR="00065372">
        <w:rPr>
          <w:b/>
          <w:sz w:val="24"/>
          <w:szCs w:val="24"/>
        </w:rPr>
        <w:t>)</w:t>
      </w:r>
    </w:p>
    <w:p w14:paraId="4983443A" w14:textId="250A4906" w:rsidR="00B477D6" w:rsidRDefault="009E5C56" w:rsidP="00B477D6">
      <w:pPr>
        <w:pStyle w:val="ListParagraph"/>
        <w:numPr>
          <w:ilvl w:val="0"/>
          <w:numId w:val="30"/>
        </w:numPr>
        <w:spacing w:line="240" w:lineRule="auto"/>
        <w:rPr>
          <w:sz w:val="24"/>
          <w:szCs w:val="24"/>
        </w:rPr>
      </w:pPr>
      <w:r w:rsidRPr="00B477D6">
        <w:rPr>
          <w:sz w:val="24"/>
          <w:szCs w:val="24"/>
        </w:rPr>
        <w:t xml:space="preserve">The purpose </w:t>
      </w:r>
      <w:r w:rsidR="00B477D6" w:rsidRPr="00B477D6">
        <w:rPr>
          <w:sz w:val="24"/>
          <w:szCs w:val="24"/>
        </w:rPr>
        <w:t>and fruit of God’s law, in contrast to error, is love (1:5)</w:t>
      </w:r>
    </w:p>
    <w:p w14:paraId="16A029F9" w14:textId="4E0DE10C" w:rsidR="00B700CF" w:rsidRDefault="00B700CF" w:rsidP="00B477D6">
      <w:pPr>
        <w:pStyle w:val="ListParagraph"/>
        <w:numPr>
          <w:ilvl w:val="0"/>
          <w:numId w:val="30"/>
        </w:numPr>
        <w:spacing w:line="240" w:lineRule="auto"/>
        <w:rPr>
          <w:sz w:val="24"/>
          <w:szCs w:val="24"/>
        </w:rPr>
      </w:pPr>
      <w:r>
        <w:rPr>
          <w:sz w:val="24"/>
          <w:szCs w:val="24"/>
        </w:rPr>
        <w:t>The Purpose of Christ’s coming was to save sinners (1:15-16)</w:t>
      </w:r>
    </w:p>
    <w:p w14:paraId="057F5843" w14:textId="5671080C" w:rsidR="00457F8E" w:rsidRDefault="00457F8E" w:rsidP="00B477D6">
      <w:pPr>
        <w:pStyle w:val="ListParagraph"/>
        <w:numPr>
          <w:ilvl w:val="0"/>
          <w:numId w:val="30"/>
        </w:numPr>
        <w:spacing w:line="240" w:lineRule="auto"/>
        <w:rPr>
          <w:sz w:val="24"/>
          <w:szCs w:val="24"/>
        </w:rPr>
      </w:pPr>
      <w:r>
        <w:rPr>
          <w:sz w:val="24"/>
          <w:szCs w:val="24"/>
        </w:rPr>
        <w:t>It is possible for a Christian to apostatize (1:18-20)</w:t>
      </w:r>
    </w:p>
    <w:p w14:paraId="494EA128" w14:textId="3AB8953B" w:rsidR="00842294" w:rsidRDefault="00842294" w:rsidP="00B477D6">
      <w:pPr>
        <w:pStyle w:val="ListParagraph"/>
        <w:numPr>
          <w:ilvl w:val="0"/>
          <w:numId w:val="30"/>
        </w:numPr>
        <w:spacing w:line="240" w:lineRule="auto"/>
        <w:rPr>
          <w:b/>
          <w:sz w:val="24"/>
          <w:szCs w:val="24"/>
        </w:rPr>
      </w:pPr>
      <w:r w:rsidRPr="00842294">
        <w:rPr>
          <w:b/>
          <w:sz w:val="24"/>
          <w:szCs w:val="24"/>
        </w:rPr>
        <w:t>The prayers of holy men (2:1-8)</w:t>
      </w:r>
    </w:p>
    <w:p w14:paraId="1D9F4F6B" w14:textId="3E864A79" w:rsidR="00AF3AFA" w:rsidRDefault="00AF3AFA" w:rsidP="00AF3AFA">
      <w:pPr>
        <w:pStyle w:val="ListParagraph"/>
        <w:numPr>
          <w:ilvl w:val="0"/>
          <w:numId w:val="30"/>
        </w:numPr>
        <w:spacing w:line="240" w:lineRule="auto"/>
        <w:rPr>
          <w:b/>
          <w:sz w:val="24"/>
          <w:szCs w:val="24"/>
        </w:rPr>
      </w:pPr>
      <w:r>
        <w:rPr>
          <w:b/>
          <w:sz w:val="24"/>
          <w:szCs w:val="24"/>
        </w:rPr>
        <w:t>Jesus Christ is the Mediator between God and men (2:5)</w:t>
      </w:r>
    </w:p>
    <w:p w14:paraId="40E3E643" w14:textId="2273E855" w:rsidR="00AF3AFA" w:rsidRDefault="00AF3AFA" w:rsidP="00AF3AFA">
      <w:pPr>
        <w:pStyle w:val="ListParagraph"/>
        <w:numPr>
          <w:ilvl w:val="0"/>
          <w:numId w:val="30"/>
        </w:numPr>
        <w:spacing w:line="240" w:lineRule="auto"/>
        <w:rPr>
          <w:b/>
          <w:sz w:val="24"/>
          <w:szCs w:val="24"/>
        </w:rPr>
      </w:pPr>
      <w:r>
        <w:rPr>
          <w:b/>
          <w:sz w:val="24"/>
          <w:szCs w:val="24"/>
        </w:rPr>
        <w:t>The woman’s submission (2:11-15)</w:t>
      </w:r>
    </w:p>
    <w:p w14:paraId="53A4CF6F" w14:textId="16EFDB3D" w:rsidR="00E77426" w:rsidRDefault="00E77426" w:rsidP="00AF3AFA">
      <w:pPr>
        <w:pStyle w:val="ListParagraph"/>
        <w:numPr>
          <w:ilvl w:val="0"/>
          <w:numId w:val="30"/>
        </w:numPr>
        <w:spacing w:line="240" w:lineRule="auto"/>
        <w:rPr>
          <w:b/>
          <w:sz w:val="24"/>
          <w:szCs w:val="24"/>
        </w:rPr>
      </w:pPr>
      <w:r>
        <w:rPr>
          <w:b/>
          <w:sz w:val="24"/>
          <w:szCs w:val="24"/>
        </w:rPr>
        <w:t>The qualifications of bishops</w:t>
      </w:r>
      <w:r w:rsidR="008718AF">
        <w:rPr>
          <w:b/>
          <w:sz w:val="24"/>
          <w:szCs w:val="24"/>
        </w:rPr>
        <w:t>. Define and discuss each qualification</w:t>
      </w:r>
      <w:r>
        <w:rPr>
          <w:b/>
          <w:sz w:val="24"/>
          <w:szCs w:val="24"/>
        </w:rPr>
        <w:t xml:space="preserve"> (3:1-7)</w:t>
      </w:r>
    </w:p>
    <w:p w14:paraId="3107C859" w14:textId="07BF3977" w:rsidR="00E77426" w:rsidRDefault="00E77426" w:rsidP="00AF3AFA">
      <w:pPr>
        <w:pStyle w:val="ListParagraph"/>
        <w:numPr>
          <w:ilvl w:val="0"/>
          <w:numId w:val="30"/>
        </w:numPr>
        <w:spacing w:line="240" w:lineRule="auto"/>
        <w:rPr>
          <w:b/>
          <w:sz w:val="24"/>
          <w:szCs w:val="24"/>
        </w:rPr>
      </w:pPr>
      <w:r>
        <w:rPr>
          <w:b/>
          <w:sz w:val="24"/>
          <w:szCs w:val="24"/>
        </w:rPr>
        <w:t>The qualifications of deacons</w:t>
      </w:r>
      <w:r w:rsidR="008718AF">
        <w:rPr>
          <w:b/>
          <w:sz w:val="24"/>
          <w:szCs w:val="24"/>
        </w:rPr>
        <w:t>. Define and discuss each qualification</w:t>
      </w:r>
      <w:r>
        <w:rPr>
          <w:b/>
          <w:sz w:val="24"/>
          <w:szCs w:val="24"/>
        </w:rPr>
        <w:t xml:space="preserve"> (3:8-13)</w:t>
      </w:r>
    </w:p>
    <w:p w14:paraId="4E0C3F81" w14:textId="181E4FE3" w:rsidR="00B142AB" w:rsidRDefault="00B142AB" w:rsidP="00AF3AFA">
      <w:pPr>
        <w:pStyle w:val="ListParagraph"/>
        <w:numPr>
          <w:ilvl w:val="0"/>
          <w:numId w:val="30"/>
        </w:numPr>
        <w:spacing w:line="240" w:lineRule="auto"/>
        <w:rPr>
          <w:sz w:val="24"/>
          <w:szCs w:val="24"/>
        </w:rPr>
      </w:pPr>
      <w:r w:rsidRPr="00B142AB">
        <w:rPr>
          <w:sz w:val="24"/>
          <w:szCs w:val="24"/>
        </w:rPr>
        <w:t xml:space="preserve">The church of the living God is the </w:t>
      </w:r>
      <w:r w:rsidRPr="00F1461E">
        <w:rPr>
          <w:i/>
          <w:sz w:val="24"/>
          <w:szCs w:val="24"/>
        </w:rPr>
        <w:t>“pillar and ground of the truth”</w:t>
      </w:r>
      <w:r w:rsidRPr="00B142AB">
        <w:rPr>
          <w:sz w:val="24"/>
          <w:szCs w:val="24"/>
        </w:rPr>
        <w:t xml:space="preserve"> (3:15)</w:t>
      </w:r>
    </w:p>
    <w:p w14:paraId="5DEB87DD" w14:textId="6DAFA525" w:rsidR="00D57036" w:rsidRDefault="00D57036" w:rsidP="00AF3AFA">
      <w:pPr>
        <w:pStyle w:val="ListParagraph"/>
        <w:numPr>
          <w:ilvl w:val="0"/>
          <w:numId w:val="30"/>
        </w:numPr>
        <w:spacing w:line="240" w:lineRule="auto"/>
        <w:rPr>
          <w:sz w:val="24"/>
          <w:szCs w:val="24"/>
        </w:rPr>
      </w:pPr>
      <w:r>
        <w:rPr>
          <w:sz w:val="24"/>
          <w:szCs w:val="24"/>
        </w:rPr>
        <w:t xml:space="preserve">The gospel stated concisely, as the </w:t>
      </w:r>
      <w:r w:rsidRPr="00F1461E">
        <w:rPr>
          <w:i/>
          <w:sz w:val="24"/>
          <w:szCs w:val="24"/>
        </w:rPr>
        <w:t>“mystery of godliness”</w:t>
      </w:r>
      <w:r>
        <w:rPr>
          <w:sz w:val="24"/>
          <w:szCs w:val="24"/>
        </w:rPr>
        <w:t xml:space="preserve"> (3:16)</w:t>
      </w:r>
    </w:p>
    <w:p w14:paraId="065F76BA" w14:textId="0AFBAB78" w:rsidR="00980BA8" w:rsidRDefault="00980BA8" w:rsidP="00AF3AFA">
      <w:pPr>
        <w:pStyle w:val="ListParagraph"/>
        <w:numPr>
          <w:ilvl w:val="0"/>
          <w:numId w:val="30"/>
        </w:numPr>
        <w:spacing w:line="240" w:lineRule="auto"/>
        <w:rPr>
          <w:b/>
          <w:sz w:val="24"/>
          <w:szCs w:val="24"/>
        </w:rPr>
      </w:pPr>
      <w:r w:rsidRPr="00DA4E0D">
        <w:rPr>
          <w:b/>
          <w:sz w:val="24"/>
          <w:szCs w:val="24"/>
        </w:rPr>
        <w:t xml:space="preserve">The duties of a </w:t>
      </w:r>
      <w:r w:rsidRPr="00DA4E0D">
        <w:rPr>
          <w:b/>
          <w:i/>
          <w:sz w:val="24"/>
          <w:szCs w:val="24"/>
        </w:rPr>
        <w:t>“good minister of Jesus Christ”</w:t>
      </w:r>
      <w:r w:rsidRPr="00DA4E0D">
        <w:rPr>
          <w:b/>
          <w:sz w:val="24"/>
          <w:szCs w:val="24"/>
        </w:rPr>
        <w:t xml:space="preserve"> (4:6-11</w:t>
      </w:r>
      <w:r w:rsidR="00C25BA2" w:rsidRPr="00DA4E0D">
        <w:rPr>
          <w:b/>
          <w:sz w:val="24"/>
          <w:szCs w:val="24"/>
        </w:rPr>
        <w:t>; 12-16</w:t>
      </w:r>
      <w:r w:rsidR="00DA4E0D">
        <w:rPr>
          <w:b/>
          <w:sz w:val="24"/>
          <w:szCs w:val="24"/>
        </w:rPr>
        <w:t>; 5:1-3</w:t>
      </w:r>
      <w:r w:rsidR="002060D3">
        <w:rPr>
          <w:b/>
          <w:sz w:val="24"/>
          <w:szCs w:val="24"/>
        </w:rPr>
        <w:t>, 19-22</w:t>
      </w:r>
      <w:r w:rsidR="00940741">
        <w:rPr>
          <w:b/>
          <w:sz w:val="24"/>
          <w:szCs w:val="24"/>
        </w:rPr>
        <w:t>; 6:11-16</w:t>
      </w:r>
      <w:r w:rsidR="000F4AAD">
        <w:rPr>
          <w:b/>
          <w:sz w:val="24"/>
          <w:szCs w:val="24"/>
        </w:rPr>
        <w:t>, 20-21</w:t>
      </w:r>
      <w:r w:rsidRPr="00DA4E0D">
        <w:rPr>
          <w:b/>
          <w:sz w:val="24"/>
          <w:szCs w:val="24"/>
        </w:rPr>
        <w:t>)</w:t>
      </w:r>
    </w:p>
    <w:p w14:paraId="2F168420" w14:textId="19ED94CB" w:rsidR="00A67456" w:rsidRDefault="00A67456" w:rsidP="00AF3AFA">
      <w:pPr>
        <w:pStyle w:val="ListParagraph"/>
        <w:numPr>
          <w:ilvl w:val="0"/>
          <w:numId w:val="30"/>
        </w:numPr>
        <w:spacing w:line="240" w:lineRule="auto"/>
        <w:rPr>
          <w:b/>
          <w:sz w:val="24"/>
          <w:szCs w:val="24"/>
        </w:rPr>
      </w:pPr>
      <w:r>
        <w:rPr>
          <w:b/>
          <w:sz w:val="24"/>
          <w:szCs w:val="24"/>
        </w:rPr>
        <w:t>Individual and Congregational duties toward widows (5:3-16)</w:t>
      </w:r>
    </w:p>
    <w:p w14:paraId="4A71F14F" w14:textId="64DB2BE7" w:rsidR="004652B1" w:rsidRDefault="004652B1" w:rsidP="00AF3AFA">
      <w:pPr>
        <w:pStyle w:val="ListParagraph"/>
        <w:numPr>
          <w:ilvl w:val="0"/>
          <w:numId w:val="30"/>
        </w:numPr>
        <w:spacing w:line="240" w:lineRule="auto"/>
        <w:rPr>
          <w:sz w:val="24"/>
          <w:szCs w:val="24"/>
        </w:rPr>
      </w:pPr>
      <w:r w:rsidRPr="004652B1">
        <w:rPr>
          <w:sz w:val="24"/>
          <w:szCs w:val="24"/>
        </w:rPr>
        <w:t>Women’s good works (5:9-10</w:t>
      </w:r>
      <w:r w:rsidR="003D7248">
        <w:rPr>
          <w:sz w:val="24"/>
          <w:szCs w:val="24"/>
        </w:rPr>
        <w:t>, 14</w:t>
      </w:r>
      <w:r w:rsidRPr="004652B1">
        <w:rPr>
          <w:sz w:val="24"/>
          <w:szCs w:val="24"/>
        </w:rPr>
        <w:t>)</w:t>
      </w:r>
    </w:p>
    <w:p w14:paraId="47302E22" w14:textId="18D25599" w:rsidR="00816EBE" w:rsidRDefault="00816EBE" w:rsidP="00AF3AFA">
      <w:pPr>
        <w:pStyle w:val="ListParagraph"/>
        <w:numPr>
          <w:ilvl w:val="0"/>
          <w:numId w:val="30"/>
        </w:numPr>
        <w:spacing w:line="240" w:lineRule="auto"/>
        <w:rPr>
          <w:sz w:val="24"/>
          <w:szCs w:val="24"/>
        </w:rPr>
      </w:pPr>
      <w:r>
        <w:rPr>
          <w:sz w:val="24"/>
          <w:szCs w:val="24"/>
        </w:rPr>
        <w:t>Withdrawal is required from those who do not consent to the doctrine of Christ (6:3-5)</w:t>
      </w:r>
    </w:p>
    <w:p w14:paraId="582A814F" w14:textId="69DF0E78" w:rsidR="000F4AAD" w:rsidRPr="004652B1" w:rsidRDefault="000F4AAD" w:rsidP="00A02816">
      <w:pPr>
        <w:pStyle w:val="ListParagraph"/>
        <w:numPr>
          <w:ilvl w:val="0"/>
          <w:numId w:val="30"/>
        </w:numPr>
        <w:spacing w:after="0" w:line="240" w:lineRule="auto"/>
        <w:rPr>
          <w:sz w:val="24"/>
          <w:szCs w:val="24"/>
        </w:rPr>
      </w:pPr>
      <w:r>
        <w:rPr>
          <w:sz w:val="24"/>
          <w:szCs w:val="24"/>
        </w:rPr>
        <w:t>The proper attitudes and actions of those who are m</w:t>
      </w:r>
      <w:r w:rsidR="00A02816">
        <w:rPr>
          <w:sz w:val="24"/>
          <w:szCs w:val="24"/>
        </w:rPr>
        <w:t>a</w:t>
      </w:r>
      <w:r>
        <w:rPr>
          <w:sz w:val="24"/>
          <w:szCs w:val="24"/>
        </w:rPr>
        <w:t>terially blessed (6:17-19)</w:t>
      </w:r>
    </w:p>
    <w:p w14:paraId="40BBD2A4" w14:textId="77777777" w:rsidR="00FD7272" w:rsidRDefault="00FD7272" w:rsidP="00495067">
      <w:pPr>
        <w:spacing w:after="0" w:line="240" w:lineRule="auto"/>
        <w:jc w:val="center"/>
        <w:rPr>
          <w:b/>
          <w:sz w:val="28"/>
          <w:szCs w:val="28"/>
        </w:rPr>
      </w:pPr>
    </w:p>
    <w:p w14:paraId="008CA6A3" w14:textId="77777777" w:rsidR="001C478F" w:rsidRDefault="00C01A96" w:rsidP="001C478F">
      <w:pPr>
        <w:spacing w:after="0" w:line="240" w:lineRule="auto"/>
        <w:jc w:val="center"/>
        <w:rPr>
          <w:b/>
          <w:sz w:val="28"/>
          <w:szCs w:val="28"/>
        </w:rPr>
      </w:pPr>
      <w:r w:rsidRPr="00C01A96">
        <w:rPr>
          <w:b/>
          <w:sz w:val="28"/>
          <w:szCs w:val="28"/>
        </w:rPr>
        <w:t>Practical Considerations</w:t>
      </w:r>
    </w:p>
    <w:p w14:paraId="2EE17283" w14:textId="77777777" w:rsidR="001C478F" w:rsidRPr="002718AA" w:rsidRDefault="001C478F" w:rsidP="001C478F">
      <w:pPr>
        <w:spacing w:after="0" w:line="240" w:lineRule="auto"/>
        <w:jc w:val="center"/>
        <w:rPr>
          <w:b/>
          <w:sz w:val="8"/>
          <w:szCs w:val="8"/>
        </w:rPr>
      </w:pPr>
    </w:p>
    <w:p w14:paraId="19F2E761" w14:textId="3548318F" w:rsidR="001C478F" w:rsidRDefault="00D1219D" w:rsidP="001C478F">
      <w:pPr>
        <w:pStyle w:val="ListParagraph"/>
        <w:numPr>
          <w:ilvl w:val="0"/>
          <w:numId w:val="32"/>
        </w:numPr>
        <w:spacing w:after="0" w:line="240" w:lineRule="auto"/>
        <w:rPr>
          <w:sz w:val="24"/>
          <w:szCs w:val="24"/>
        </w:rPr>
      </w:pPr>
      <w:r w:rsidRPr="00D10622">
        <w:rPr>
          <w:i/>
          <w:sz w:val="24"/>
          <w:szCs w:val="24"/>
        </w:rPr>
        <w:t>“Fables and endless genealogies</w:t>
      </w:r>
      <w:r w:rsidR="00D10622">
        <w:rPr>
          <w:i/>
          <w:sz w:val="24"/>
          <w:szCs w:val="24"/>
        </w:rPr>
        <w:t>”</w:t>
      </w:r>
      <w:r w:rsidRPr="00D10622">
        <w:rPr>
          <w:i/>
          <w:sz w:val="24"/>
          <w:szCs w:val="24"/>
        </w:rPr>
        <w:t xml:space="preserve"> </w:t>
      </w:r>
      <w:r w:rsidR="00D10622" w:rsidRPr="00D10622">
        <w:rPr>
          <w:sz w:val="24"/>
          <w:szCs w:val="24"/>
        </w:rPr>
        <w:t>cause division</w:t>
      </w:r>
      <w:r w:rsidR="004A6B1B">
        <w:rPr>
          <w:sz w:val="24"/>
          <w:szCs w:val="24"/>
        </w:rPr>
        <w:t>.</w:t>
      </w:r>
      <w:r w:rsidR="00D10622">
        <w:rPr>
          <w:sz w:val="24"/>
          <w:szCs w:val="24"/>
        </w:rPr>
        <w:t xml:space="preserve"> </w:t>
      </w:r>
      <w:r w:rsidR="004A6B1B">
        <w:rPr>
          <w:sz w:val="24"/>
          <w:szCs w:val="24"/>
        </w:rPr>
        <w:t>F</w:t>
      </w:r>
      <w:r w:rsidR="00D10622">
        <w:rPr>
          <w:sz w:val="24"/>
          <w:szCs w:val="24"/>
        </w:rPr>
        <w:t>aith brings</w:t>
      </w:r>
      <w:r w:rsidR="004A6B1B">
        <w:rPr>
          <w:sz w:val="24"/>
          <w:szCs w:val="24"/>
        </w:rPr>
        <w:t xml:space="preserve"> </w:t>
      </w:r>
      <w:r w:rsidR="004A6B1B" w:rsidRPr="004A6B1B">
        <w:rPr>
          <w:i/>
          <w:sz w:val="24"/>
          <w:szCs w:val="24"/>
        </w:rPr>
        <w:t>“godly edification”</w:t>
      </w:r>
      <w:r w:rsidR="001C478F" w:rsidRPr="001C478F">
        <w:rPr>
          <w:sz w:val="24"/>
          <w:szCs w:val="24"/>
        </w:rPr>
        <w:t xml:space="preserve"> (</w:t>
      </w:r>
      <w:r w:rsidR="00D10622">
        <w:rPr>
          <w:sz w:val="24"/>
          <w:szCs w:val="24"/>
        </w:rPr>
        <w:t>1:4)</w:t>
      </w:r>
    </w:p>
    <w:p w14:paraId="1B79A451" w14:textId="4B17431B" w:rsidR="00842294" w:rsidRDefault="00B700CF" w:rsidP="00842294">
      <w:pPr>
        <w:pStyle w:val="ListParagraph"/>
        <w:numPr>
          <w:ilvl w:val="0"/>
          <w:numId w:val="32"/>
        </w:numPr>
        <w:spacing w:after="0" w:line="240" w:lineRule="auto"/>
        <w:rPr>
          <w:sz w:val="24"/>
          <w:szCs w:val="24"/>
        </w:rPr>
      </w:pPr>
      <w:r>
        <w:rPr>
          <w:sz w:val="24"/>
          <w:szCs w:val="24"/>
        </w:rPr>
        <w:t>Paul certainly knew how to express praise to God and His Son</w:t>
      </w:r>
      <w:r w:rsidR="002927F7">
        <w:rPr>
          <w:sz w:val="24"/>
          <w:szCs w:val="24"/>
        </w:rPr>
        <w:t xml:space="preserve"> (</w:t>
      </w:r>
      <w:r>
        <w:rPr>
          <w:sz w:val="24"/>
          <w:szCs w:val="24"/>
        </w:rPr>
        <w:t>1:17</w:t>
      </w:r>
      <w:r w:rsidR="00F33F03">
        <w:rPr>
          <w:sz w:val="24"/>
          <w:szCs w:val="24"/>
        </w:rPr>
        <w:t>; 6:15-16</w:t>
      </w:r>
      <w:r w:rsidR="002927F7">
        <w:rPr>
          <w:sz w:val="24"/>
          <w:szCs w:val="24"/>
        </w:rPr>
        <w:t>)</w:t>
      </w:r>
    </w:p>
    <w:p w14:paraId="7CEF2B4D" w14:textId="4D4814C7" w:rsidR="00B96435" w:rsidRDefault="00B96435" w:rsidP="00842294">
      <w:pPr>
        <w:pStyle w:val="ListParagraph"/>
        <w:numPr>
          <w:ilvl w:val="0"/>
          <w:numId w:val="32"/>
        </w:numPr>
        <w:spacing w:after="0" w:line="240" w:lineRule="auto"/>
        <w:rPr>
          <w:sz w:val="24"/>
          <w:szCs w:val="24"/>
        </w:rPr>
      </w:pPr>
      <w:r>
        <w:rPr>
          <w:sz w:val="24"/>
          <w:szCs w:val="24"/>
        </w:rPr>
        <w:t xml:space="preserve">Prayers should be offered to </w:t>
      </w:r>
      <w:r w:rsidRPr="00B96435">
        <w:rPr>
          <w:i/>
          <w:sz w:val="24"/>
          <w:szCs w:val="24"/>
        </w:rPr>
        <w:t>“all who are in authority”</w:t>
      </w:r>
      <w:r>
        <w:rPr>
          <w:sz w:val="24"/>
          <w:szCs w:val="24"/>
        </w:rPr>
        <w:t xml:space="preserve"> (2:2)</w:t>
      </w:r>
    </w:p>
    <w:p w14:paraId="6151E710" w14:textId="73641F1C" w:rsidR="00682B88" w:rsidRDefault="00682B88" w:rsidP="00842294">
      <w:pPr>
        <w:pStyle w:val="ListParagraph"/>
        <w:numPr>
          <w:ilvl w:val="0"/>
          <w:numId w:val="32"/>
        </w:numPr>
        <w:spacing w:after="0" w:line="240" w:lineRule="auto"/>
        <w:rPr>
          <w:sz w:val="24"/>
          <w:szCs w:val="24"/>
        </w:rPr>
      </w:pPr>
      <w:r>
        <w:rPr>
          <w:sz w:val="24"/>
          <w:szCs w:val="24"/>
        </w:rPr>
        <w:t xml:space="preserve">God’s desire is for </w:t>
      </w:r>
      <w:r w:rsidRPr="00F0065B">
        <w:rPr>
          <w:i/>
          <w:sz w:val="24"/>
          <w:szCs w:val="24"/>
        </w:rPr>
        <w:t>“all men to come to the knowledge of the truth”</w:t>
      </w:r>
      <w:r w:rsidR="00AF3AFA">
        <w:rPr>
          <w:sz w:val="24"/>
          <w:szCs w:val="24"/>
        </w:rPr>
        <w:t xml:space="preserve"> (2:4). We are means to share that truth!</w:t>
      </w:r>
    </w:p>
    <w:p w14:paraId="630A6C9B" w14:textId="472CDC38" w:rsidR="00AF3AFA" w:rsidRDefault="00AF3AFA" w:rsidP="00842294">
      <w:pPr>
        <w:pStyle w:val="ListParagraph"/>
        <w:numPr>
          <w:ilvl w:val="0"/>
          <w:numId w:val="32"/>
        </w:numPr>
        <w:spacing w:after="0" w:line="240" w:lineRule="auto"/>
        <w:rPr>
          <w:sz w:val="24"/>
          <w:szCs w:val="24"/>
        </w:rPr>
      </w:pPr>
      <w:r>
        <w:rPr>
          <w:sz w:val="24"/>
          <w:szCs w:val="24"/>
        </w:rPr>
        <w:t>Women need to dress with propriety and moderation (2:9-10)</w:t>
      </w:r>
    </w:p>
    <w:p w14:paraId="1F09223E" w14:textId="415E237D" w:rsidR="001B3A0B" w:rsidRDefault="001B3A0B" w:rsidP="00842294">
      <w:pPr>
        <w:pStyle w:val="ListParagraph"/>
        <w:numPr>
          <w:ilvl w:val="0"/>
          <w:numId w:val="32"/>
        </w:numPr>
        <w:spacing w:after="0" w:line="240" w:lineRule="auto"/>
        <w:rPr>
          <w:sz w:val="24"/>
          <w:szCs w:val="24"/>
        </w:rPr>
      </w:pPr>
      <w:r>
        <w:rPr>
          <w:sz w:val="24"/>
          <w:szCs w:val="24"/>
        </w:rPr>
        <w:t>It is possible to sear your conscience. How might this occur? (4:2)</w:t>
      </w:r>
    </w:p>
    <w:p w14:paraId="538459F6" w14:textId="29888970" w:rsidR="0043011C" w:rsidRDefault="0043011C" w:rsidP="00842294">
      <w:pPr>
        <w:pStyle w:val="ListParagraph"/>
        <w:numPr>
          <w:ilvl w:val="0"/>
          <w:numId w:val="32"/>
        </w:numPr>
        <w:spacing w:after="0" w:line="240" w:lineRule="auto"/>
        <w:rPr>
          <w:sz w:val="24"/>
          <w:szCs w:val="24"/>
        </w:rPr>
      </w:pPr>
      <w:r>
        <w:rPr>
          <w:sz w:val="24"/>
          <w:szCs w:val="24"/>
        </w:rPr>
        <w:t>Bodily exercise is good in its place (4:8), but priorities must be maintained!</w:t>
      </w:r>
    </w:p>
    <w:p w14:paraId="760D516B" w14:textId="07DD2593" w:rsidR="0043011C" w:rsidRDefault="0043011C" w:rsidP="00842294">
      <w:pPr>
        <w:pStyle w:val="ListParagraph"/>
        <w:numPr>
          <w:ilvl w:val="0"/>
          <w:numId w:val="32"/>
        </w:numPr>
        <w:spacing w:after="0" w:line="240" w:lineRule="auto"/>
        <w:rPr>
          <w:sz w:val="24"/>
          <w:szCs w:val="24"/>
        </w:rPr>
      </w:pPr>
      <w:r>
        <w:rPr>
          <w:sz w:val="24"/>
          <w:szCs w:val="24"/>
        </w:rPr>
        <w:t xml:space="preserve">Trust in the living God serves as fine motivation for maintaining steadfastness </w:t>
      </w:r>
      <w:r w:rsidR="003631F2">
        <w:rPr>
          <w:sz w:val="24"/>
          <w:szCs w:val="24"/>
        </w:rPr>
        <w:t>amidst</w:t>
      </w:r>
      <w:r>
        <w:rPr>
          <w:sz w:val="24"/>
          <w:szCs w:val="24"/>
        </w:rPr>
        <w:t xml:space="preserve"> persecution and labor (4:10)</w:t>
      </w:r>
    </w:p>
    <w:p w14:paraId="209ADE14" w14:textId="629FC4EE" w:rsidR="00633AD2" w:rsidRDefault="00633AD2" w:rsidP="00842294">
      <w:pPr>
        <w:pStyle w:val="ListParagraph"/>
        <w:numPr>
          <w:ilvl w:val="0"/>
          <w:numId w:val="32"/>
        </w:numPr>
        <w:spacing w:after="0" w:line="240" w:lineRule="auto"/>
        <w:rPr>
          <w:sz w:val="24"/>
          <w:szCs w:val="24"/>
        </w:rPr>
      </w:pPr>
      <w:r>
        <w:rPr>
          <w:sz w:val="24"/>
          <w:szCs w:val="24"/>
        </w:rPr>
        <w:t>A man must care for his own (this includes a widowed mother) (5:8</w:t>
      </w:r>
      <w:r w:rsidR="00166E2F">
        <w:rPr>
          <w:sz w:val="24"/>
          <w:szCs w:val="24"/>
        </w:rPr>
        <w:t>,16</w:t>
      </w:r>
      <w:r>
        <w:rPr>
          <w:sz w:val="24"/>
          <w:szCs w:val="24"/>
        </w:rPr>
        <w:t>)</w:t>
      </w:r>
    </w:p>
    <w:p w14:paraId="13720E96" w14:textId="58B37637" w:rsidR="003D7248" w:rsidRDefault="003D7248" w:rsidP="00842294">
      <w:pPr>
        <w:pStyle w:val="ListParagraph"/>
        <w:numPr>
          <w:ilvl w:val="0"/>
          <w:numId w:val="32"/>
        </w:numPr>
        <w:spacing w:after="0" w:line="240" w:lineRule="auto"/>
        <w:rPr>
          <w:sz w:val="24"/>
          <w:szCs w:val="24"/>
        </w:rPr>
      </w:pPr>
      <w:r>
        <w:rPr>
          <w:sz w:val="24"/>
          <w:szCs w:val="24"/>
        </w:rPr>
        <w:t>Idleness leads to sins like gossip and being busybodies (5:13)</w:t>
      </w:r>
    </w:p>
    <w:p w14:paraId="77CB0720" w14:textId="0A652C5D" w:rsidR="00681986" w:rsidRDefault="00681986" w:rsidP="00842294">
      <w:pPr>
        <w:pStyle w:val="ListParagraph"/>
        <w:numPr>
          <w:ilvl w:val="0"/>
          <w:numId w:val="32"/>
        </w:numPr>
        <w:spacing w:after="0" w:line="240" w:lineRule="auto"/>
        <w:rPr>
          <w:sz w:val="24"/>
          <w:szCs w:val="24"/>
        </w:rPr>
      </w:pPr>
      <w:r>
        <w:rPr>
          <w:sz w:val="24"/>
          <w:szCs w:val="24"/>
        </w:rPr>
        <w:t>Prejudice and partiality in dealing with others is not acceptable to God (</w:t>
      </w:r>
      <w:r w:rsidR="00943D8D">
        <w:rPr>
          <w:sz w:val="24"/>
          <w:szCs w:val="24"/>
        </w:rPr>
        <w:t>5:21)</w:t>
      </w:r>
    </w:p>
    <w:p w14:paraId="6663AC72" w14:textId="16801938" w:rsidR="00B11A59" w:rsidRDefault="00B11A59" w:rsidP="00842294">
      <w:pPr>
        <w:pStyle w:val="ListParagraph"/>
        <w:numPr>
          <w:ilvl w:val="0"/>
          <w:numId w:val="32"/>
        </w:numPr>
        <w:spacing w:after="0" w:line="240" w:lineRule="auto"/>
        <w:rPr>
          <w:sz w:val="24"/>
          <w:szCs w:val="24"/>
        </w:rPr>
      </w:pPr>
      <w:r>
        <w:rPr>
          <w:sz w:val="24"/>
          <w:szCs w:val="24"/>
        </w:rPr>
        <w:t>Pride can stand between a believer, and his consent to wholesome words (6:3</w:t>
      </w:r>
      <w:r w:rsidR="00816EBE">
        <w:rPr>
          <w:sz w:val="24"/>
          <w:szCs w:val="24"/>
        </w:rPr>
        <w:t>-5</w:t>
      </w:r>
      <w:r>
        <w:rPr>
          <w:sz w:val="24"/>
          <w:szCs w:val="24"/>
        </w:rPr>
        <w:t>)</w:t>
      </w:r>
    </w:p>
    <w:p w14:paraId="4B543044" w14:textId="7E0254D3" w:rsidR="007540C5" w:rsidRDefault="007540C5" w:rsidP="00842294">
      <w:pPr>
        <w:pStyle w:val="ListParagraph"/>
        <w:numPr>
          <w:ilvl w:val="0"/>
          <w:numId w:val="32"/>
        </w:numPr>
        <w:spacing w:after="0" w:line="240" w:lineRule="auto"/>
        <w:rPr>
          <w:sz w:val="24"/>
          <w:szCs w:val="24"/>
        </w:rPr>
      </w:pPr>
      <w:r>
        <w:rPr>
          <w:sz w:val="24"/>
          <w:szCs w:val="24"/>
        </w:rPr>
        <w:t>Godliness with contentment is great gain</w:t>
      </w:r>
      <w:r w:rsidR="00D31F39">
        <w:rPr>
          <w:sz w:val="24"/>
          <w:szCs w:val="24"/>
        </w:rPr>
        <w:t xml:space="preserve"> (6:6-10)</w:t>
      </w:r>
    </w:p>
    <w:p w14:paraId="3A7D11EC" w14:textId="2C2265A8" w:rsidR="00940741" w:rsidRPr="00842294" w:rsidRDefault="00940741" w:rsidP="00842294">
      <w:pPr>
        <w:pStyle w:val="ListParagraph"/>
        <w:numPr>
          <w:ilvl w:val="0"/>
          <w:numId w:val="32"/>
        </w:numPr>
        <w:spacing w:after="0" w:line="240" w:lineRule="auto"/>
        <w:rPr>
          <w:sz w:val="24"/>
          <w:szCs w:val="24"/>
        </w:rPr>
      </w:pPr>
      <w:r>
        <w:rPr>
          <w:sz w:val="24"/>
          <w:szCs w:val="24"/>
        </w:rPr>
        <w:t>Spiritual success requires fleeing ungodly pursuits, and pursuing spiritual things (6:11)</w:t>
      </w:r>
    </w:p>
    <w:p w14:paraId="3AB3C526" w14:textId="77777777" w:rsidR="002D12FC" w:rsidRDefault="002D12FC" w:rsidP="004734EC">
      <w:pPr>
        <w:spacing w:after="0" w:line="240" w:lineRule="auto"/>
        <w:jc w:val="center"/>
        <w:rPr>
          <w:b/>
          <w:sz w:val="28"/>
          <w:szCs w:val="28"/>
        </w:rPr>
      </w:pPr>
    </w:p>
    <w:p w14:paraId="1D9F2051" w14:textId="77777777" w:rsidR="00C01A96" w:rsidRPr="00C01A96" w:rsidRDefault="00C01A96" w:rsidP="004734EC">
      <w:pPr>
        <w:spacing w:after="0" w:line="240" w:lineRule="auto"/>
        <w:jc w:val="center"/>
        <w:rPr>
          <w:b/>
          <w:sz w:val="28"/>
          <w:szCs w:val="28"/>
        </w:rPr>
      </w:pPr>
      <w:r w:rsidRPr="00C01A96">
        <w:rPr>
          <w:b/>
          <w:sz w:val="28"/>
          <w:szCs w:val="28"/>
        </w:rPr>
        <w:t>Questions to Consider</w:t>
      </w:r>
    </w:p>
    <w:p w14:paraId="7CA79146" w14:textId="77777777" w:rsidR="00C01A96" w:rsidRPr="00736072" w:rsidRDefault="00C01A96" w:rsidP="004734EC">
      <w:pPr>
        <w:spacing w:after="0" w:line="240" w:lineRule="auto"/>
        <w:rPr>
          <w:sz w:val="8"/>
          <w:szCs w:val="8"/>
        </w:rPr>
      </w:pPr>
    </w:p>
    <w:p w14:paraId="437D2011" w14:textId="3C4A38D1" w:rsidR="00C3609E" w:rsidRDefault="00E96981" w:rsidP="004734EC">
      <w:pPr>
        <w:pStyle w:val="ListParagraph"/>
        <w:numPr>
          <w:ilvl w:val="0"/>
          <w:numId w:val="28"/>
        </w:numPr>
        <w:spacing w:after="0" w:line="240" w:lineRule="auto"/>
        <w:ind w:left="360"/>
        <w:rPr>
          <w:sz w:val="24"/>
          <w:szCs w:val="24"/>
        </w:rPr>
      </w:pPr>
      <w:r>
        <w:rPr>
          <w:sz w:val="24"/>
          <w:szCs w:val="24"/>
        </w:rPr>
        <w:t xml:space="preserve">What does the phrase </w:t>
      </w:r>
      <w:r w:rsidRPr="00952BAB">
        <w:rPr>
          <w:i/>
          <w:sz w:val="24"/>
          <w:szCs w:val="24"/>
        </w:rPr>
        <w:t>“a true son in the faith</w:t>
      </w:r>
      <w:r w:rsidR="00815D28" w:rsidRPr="00952BAB">
        <w:rPr>
          <w:i/>
          <w:sz w:val="24"/>
          <w:szCs w:val="24"/>
        </w:rPr>
        <w:t xml:space="preserve">” </w:t>
      </w:r>
      <w:r w:rsidR="00815D28">
        <w:rPr>
          <w:sz w:val="24"/>
          <w:szCs w:val="24"/>
        </w:rPr>
        <w:t>mean?</w:t>
      </w:r>
      <w:r w:rsidR="00C664A9">
        <w:rPr>
          <w:sz w:val="24"/>
          <w:szCs w:val="24"/>
        </w:rPr>
        <w:t xml:space="preserve"> (</w:t>
      </w:r>
      <w:r w:rsidR="00815D28">
        <w:rPr>
          <w:sz w:val="24"/>
          <w:szCs w:val="24"/>
        </w:rPr>
        <w:t>1:2</w:t>
      </w:r>
      <w:r w:rsidR="00C664A9">
        <w:rPr>
          <w:sz w:val="24"/>
          <w:szCs w:val="24"/>
        </w:rPr>
        <w:t>)</w:t>
      </w:r>
    </w:p>
    <w:p w14:paraId="32440CE9" w14:textId="3A3BA276" w:rsidR="002927F7" w:rsidRDefault="00E17EC0" w:rsidP="004734EC">
      <w:pPr>
        <w:pStyle w:val="ListParagraph"/>
        <w:numPr>
          <w:ilvl w:val="0"/>
          <w:numId w:val="28"/>
        </w:numPr>
        <w:spacing w:after="0" w:line="240" w:lineRule="auto"/>
        <w:ind w:left="360"/>
        <w:rPr>
          <w:sz w:val="24"/>
          <w:szCs w:val="24"/>
        </w:rPr>
      </w:pPr>
      <w:r>
        <w:rPr>
          <w:sz w:val="24"/>
          <w:szCs w:val="24"/>
        </w:rPr>
        <w:t xml:space="preserve">Why does Paul refer to the teaching of error as </w:t>
      </w:r>
      <w:r w:rsidRPr="00C808B9">
        <w:rPr>
          <w:i/>
          <w:sz w:val="24"/>
          <w:szCs w:val="24"/>
        </w:rPr>
        <w:t>“idle talk”</w:t>
      </w:r>
      <w:r>
        <w:rPr>
          <w:sz w:val="24"/>
          <w:szCs w:val="24"/>
        </w:rPr>
        <w:t xml:space="preserve"> in this context</w:t>
      </w:r>
      <w:r w:rsidR="00842294">
        <w:rPr>
          <w:sz w:val="24"/>
          <w:szCs w:val="24"/>
        </w:rPr>
        <w:t>?</w:t>
      </w:r>
      <w:r w:rsidR="00C664A9">
        <w:rPr>
          <w:sz w:val="24"/>
          <w:szCs w:val="24"/>
        </w:rPr>
        <w:t xml:space="preserve"> </w:t>
      </w:r>
      <w:r w:rsidR="002A37DC">
        <w:rPr>
          <w:sz w:val="24"/>
          <w:szCs w:val="24"/>
        </w:rPr>
        <w:t>(</w:t>
      </w:r>
      <w:r>
        <w:rPr>
          <w:sz w:val="24"/>
          <w:szCs w:val="24"/>
        </w:rPr>
        <w:t>1:</w:t>
      </w:r>
      <w:r w:rsidR="00C808B9">
        <w:rPr>
          <w:sz w:val="24"/>
          <w:szCs w:val="24"/>
        </w:rPr>
        <w:t>6-</w:t>
      </w:r>
      <w:proofErr w:type="gramStart"/>
      <w:r w:rsidR="00C808B9">
        <w:rPr>
          <w:sz w:val="24"/>
          <w:szCs w:val="24"/>
        </w:rPr>
        <w:t>7</w:t>
      </w:r>
      <w:r w:rsidR="002A37DC">
        <w:rPr>
          <w:sz w:val="24"/>
          <w:szCs w:val="24"/>
        </w:rPr>
        <w:t>)</w:t>
      </w:r>
      <w:proofErr w:type="gramEnd"/>
    </w:p>
    <w:p w14:paraId="7D0606C6" w14:textId="2D18466C" w:rsidR="00457F8E" w:rsidRDefault="00457F8E" w:rsidP="004734EC">
      <w:pPr>
        <w:pStyle w:val="ListParagraph"/>
        <w:numPr>
          <w:ilvl w:val="0"/>
          <w:numId w:val="28"/>
        </w:numPr>
        <w:spacing w:after="0" w:line="240" w:lineRule="auto"/>
        <w:ind w:left="360"/>
        <w:rPr>
          <w:sz w:val="24"/>
          <w:szCs w:val="24"/>
        </w:rPr>
      </w:pPr>
      <w:r>
        <w:rPr>
          <w:sz w:val="24"/>
          <w:szCs w:val="24"/>
        </w:rPr>
        <w:t xml:space="preserve">Why can a defense of truth be characterized as waging </w:t>
      </w:r>
      <w:r w:rsidRPr="00457F8E">
        <w:rPr>
          <w:i/>
          <w:sz w:val="24"/>
          <w:szCs w:val="24"/>
        </w:rPr>
        <w:t>“the good warfare”</w:t>
      </w:r>
      <w:r>
        <w:rPr>
          <w:sz w:val="24"/>
          <w:szCs w:val="24"/>
        </w:rPr>
        <w:t>? (1:18)</w:t>
      </w:r>
      <w:r w:rsidR="00940741">
        <w:rPr>
          <w:sz w:val="24"/>
          <w:szCs w:val="24"/>
        </w:rPr>
        <w:t xml:space="preserve">, or </w:t>
      </w:r>
      <w:r w:rsidR="00940741" w:rsidRPr="00940741">
        <w:rPr>
          <w:i/>
          <w:sz w:val="24"/>
          <w:szCs w:val="24"/>
        </w:rPr>
        <w:t xml:space="preserve">“the good fight of faith” </w:t>
      </w:r>
      <w:r w:rsidR="00940741">
        <w:rPr>
          <w:sz w:val="24"/>
          <w:szCs w:val="24"/>
        </w:rPr>
        <w:t>(6:12)</w:t>
      </w:r>
    </w:p>
    <w:p w14:paraId="5BCB4BAF" w14:textId="4A609B15" w:rsidR="00842294" w:rsidRDefault="00842294" w:rsidP="004734EC">
      <w:pPr>
        <w:pStyle w:val="ListParagraph"/>
        <w:numPr>
          <w:ilvl w:val="0"/>
          <w:numId w:val="28"/>
        </w:numPr>
        <w:spacing w:after="0" w:line="240" w:lineRule="auto"/>
        <w:ind w:left="360"/>
        <w:rPr>
          <w:sz w:val="24"/>
          <w:szCs w:val="24"/>
        </w:rPr>
      </w:pPr>
      <w:r>
        <w:rPr>
          <w:sz w:val="24"/>
          <w:szCs w:val="24"/>
        </w:rPr>
        <w:t>Is it legitimate today to name names when identifying error? For what purpose? (1:20)</w:t>
      </w:r>
    </w:p>
    <w:p w14:paraId="5AE44E32" w14:textId="684890DA" w:rsidR="00B96435" w:rsidRDefault="00650B8D" w:rsidP="00B96435">
      <w:pPr>
        <w:pStyle w:val="ListParagraph"/>
        <w:numPr>
          <w:ilvl w:val="0"/>
          <w:numId w:val="28"/>
        </w:numPr>
        <w:spacing w:after="0" w:line="240" w:lineRule="auto"/>
        <w:ind w:left="360"/>
        <w:rPr>
          <w:sz w:val="24"/>
          <w:szCs w:val="24"/>
        </w:rPr>
      </w:pPr>
      <w:r w:rsidRPr="00650B8D">
        <w:rPr>
          <w:sz w:val="24"/>
          <w:szCs w:val="24"/>
        </w:rPr>
        <w:lastRenderedPageBreak/>
        <w:t xml:space="preserve">What are the distinctions between </w:t>
      </w:r>
      <w:r w:rsidRPr="00650B8D">
        <w:rPr>
          <w:i/>
          <w:sz w:val="24"/>
          <w:szCs w:val="24"/>
        </w:rPr>
        <w:t>“supplications, prayers, intercessions, and giving of thanks”</w:t>
      </w:r>
      <w:r w:rsidRPr="00650B8D">
        <w:rPr>
          <w:sz w:val="24"/>
          <w:szCs w:val="24"/>
        </w:rPr>
        <w:t xml:space="preserve"> (</w:t>
      </w:r>
      <w:r>
        <w:rPr>
          <w:sz w:val="24"/>
          <w:szCs w:val="24"/>
        </w:rPr>
        <w:t>2:1)</w:t>
      </w:r>
    </w:p>
    <w:p w14:paraId="42E9E033" w14:textId="506ED6A2" w:rsidR="001B3A0B" w:rsidRDefault="001B3A0B" w:rsidP="00B96435">
      <w:pPr>
        <w:pStyle w:val="ListParagraph"/>
        <w:numPr>
          <w:ilvl w:val="0"/>
          <w:numId w:val="28"/>
        </w:numPr>
        <w:spacing w:after="0" w:line="240" w:lineRule="auto"/>
        <w:ind w:left="360"/>
        <w:rPr>
          <w:sz w:val="24"/>
          <w:szCs w:val="24"/>
        </w:rPr>
      </w:pPr>
      <w:r>
        <w:rPr>
          <w:sz w:val="24"/>
          <w:szCs w:val="24"/>
        </w:rPr>
        <w:t xml:space="preserve">What are </w:t>
      </w:r>
      <w:r w:rsidRPr="001B3A0B">
        <w:rPr>
          <w:i/>
          <w:sz w:val="24"/>
          <w:szCs w:val="24"/>
        </w:rPr>
        <w:t>“doctrines of demons”</w:t>
      </w:r>
      <w:r>
        <w:rPr>
          <w:sz w:val="24"/>
          <w:szCs w:val="24"/>
        </w:rPr>
        <w:t>? (4:1)</w:t>
      </w:r>
    </w:p>
    <w:p w14:paraId="1ADF7AEF" w14:textId="574CF46C" w:rsidR="00AF3AFA" w:rsidRDefault="00AF3AFA" w:rsidP="00B96435">
      <w:pPr>
        <w:pStyle w:val="ListParagraph"/>
        <w:numPr>
          <w:ilvl w:val="0"/>
          <w:numId w:val="28"/>
        </w:numPr>
        <w:spacing w:after="0" w:line="240" w:lineRule="auto"/>
        <w:ind w:left="360"/>
        <w:rPr>
          <w:sz w:val="24"/>
          <w:szCs w:val="24"/>
        </w:rPr>
      </w:pPr>
      <w:r>
        <w:rPr>
          <w:sz w:val="24"/>
          <w:szCs w:val="24"/>
        </w:rPr>
        <w:t>Does culture have anything to do with the woman’s call to be submissive? (2:13-14)</w:t>
      </w:r>
    </w:p>
    <w:p w14:paraId="3E49AB80" w14:textId="43683A64" w:rsidR="00B142AB" w:rsidRDefault="00B142AB" w:rsidP="00B96435">
      <w:pPr>
        <w:pStyle w:val="ListParagraph"/>
        <w:numPr>
          <w:ilvl w:val="0"/>
          <w:numId w:val="28"/>
        </w:numPr>
        <w:spacing w:after="0" w:line="240" w:lineRule="auto"/>
        <w:ind w:left="360"/>
        <w:rPr>
          <w:sz w:val="24"/>
          <w:szCs w:val="24"/>
        </w:rPr>
      </w:pPr>
      <w:r>
        <w:rPr>
          <w:sz w:val="24"/>
          <w:szCs w:val="24"/>
        </w:rPr>
        <w:t xml:space="preserve">What is the difference between the elder qualification </w:t>
      </w:r>
      <w:r w:rsidRPr="00B142AB">
        <w:rPr>
          <w:i/>
          <w:sz w:val="24"/>
          <w:szCs w:val="24"/>
        </w:rPr>
        <w:t>“not given to wine”</w:t>
      </w:r>
      <w:r>
        <w:rPr>
          <w:sz w:val="24"/>
          <w:szCs w:val="24"/>
        </w:rPr>
        <w:t xml:space="preserve"> (2:3), and the deacon qualification </w:t>
      </w:r>
      <w:r w:rsidRPr="00B142AB">
        <w:rPr>
          <w:i/>
          <w:sz w:val="24"/>
          <w:szCs w:val="24"/>
        </w:rPr>
        <w:t>“not given to much wine”</w:t>
      </w:r>
      <w:r>
        <w:rPr>
          <w:sz w:val="24"/>
          <w:szCs w:val="24"/>
        </w:rPr>
        <w:t xml:space="preserve"> (2:8)? Can this be construed as positive authority for social drinking?</w:t>
      </w:r>
    </w:p>
    <w:p w14:paraId="1094E95F" w14:textId="2A86BD32" w:rsidR="00E279DF" w:rsidRDefault="00E279DF" w:rsidP="00B96435">
      <w:pPr>
        <w:pStyle w:val="ListParagraph"/>
        <w:numPr>
          <w:ilvl w:val="0"/>
          <w:numId w:val="28"/>
        </w:numPr>
        <w:spacing w:after="0" w:line="240" w:lineRule="auto"/>
        <w:ind w:left="360"/>
        <w:rPr>
          <w:sz w:val="24"/>
          <w:szCs w:val="24"/>
        </w:rPr>
      </w:pPr>
      <w:r>
        <w:rPr>
          <w:sz w:val="24"/>
          <w:szCs w:val="24"/>
        </w:rPr>
        <w:t xml:space="preserve">What are </w:t>
      </w:r>
      <w:r w:rsidRPr="00D02E45">
        <w:rPr>
          <w:i/>
          <w:sz w:val="24"/>
          <w:szCs w:val="24"/>
        </w:rPr>
        <w:t>“profane and old wives’ fables”</w:t>
      </w:r>
      <w:r>
        <w:rPr>
          <w:sz w:val="24"/>
          <w:szCs w:val="24"/>
        </w:rPr>
        <w:t>? (4:7)</w:t>
      </w:r>
    </w:p>
    <w:p w14:paraId="0E14EE33" w14:textId="4A16DCC0" w:rsidR="00C25BA2" w:rsidRDefault="00C25BA2" w:rsidP="00B96435">
      <w:pPr>
        <w:pStyle w:val="ListParagraph"/>
        <w:numPr>
          <w:ilvl w:val="0"/>
          <w:numId w:val="28"/>
        </w:numPr>
        <w:spacing w:after="0" w:line="240" w:lineRule="auto"/>
        <w:ind w:left="360"/>
        <w:rPr>
          <w:sz w:val="24"/>
          <w:szCs w:val="24"/>
        </w:rPr>
      </w:pPr>
      <w:r>
        <w:rPr>
          <w:sz w:val="24"/>
          <w:szCs w:val="24"/>
        </w:rPr>
        <w:t>How can one keep others from despising one’s youth? (4:12)</w:t>
      </w:r>
    </w:p>
    <w:p w14:paraId="6A1F830C" w14:textId="4B5A700A" w:rsidR="00AB130F" w:rsidRDefault="00AB130F" w:rsidP="00B96435">
      <w:pPr>
        <w:pStyle w:val="ListParagraph"/>
        <w:numPr>
          <w:ilvl w:val="0"/>
          <w:numId w:val="28"/>
        </w:numPr>
        <w:spacing w:after="0" w:line="240" w:lineRule="auto"/>
        <w:ind w:left="360"/>
        <w:rPr>
          <w:sz w:val="24"/>
          <w:szCs w:val="24"/>
        </w:rPr>
      </w:pPr>
      <w:r>
        <w:rPr>
          <w:sz w:val="24"/>
          <w:szCs w:val="24"/>
        </w:rPr>
        <w:t>Why are younger widows not to be put on the roll?  Is there a difference between the care of the widow in this chapter</w:t>
      </w:r>
      <w:r w:rsidR="0032583D">
        <w:rPr>
          <w:sz w:val="24"/>
          <w:szCs w:val="24"/>
        </w:rPr>
        <w:t xml:space="preserve"> (5)</w:t>
      </w:r>
      <w:r>
        <w:rPr>
          <w:sz w:val="24"/>
          <w:szCs w:val="24"/>
        </w:rPr>
        <w:t>, and the relief of indigent saints?</w:t>
      </w:r>
    </w:p>
    <w:p w14:paraId="67891502" w14:textId="1B90F29A" w:rsidR="002060D3" w:rsidRDefault="002060D3" w:rsidP="00B96435">
      <w:pPr>
        <w:pStyle w:val="ListParagraph"/>
        <w:numPr>
          <w:ilvl w:val="0"/>
          <w:numId w:val="28"/>
        </w:numPr>
        <w:spacing w:after="0" w:line="240" w:lineRule="auto"/>
        <w:ind w:left="360"/>
        <w:rPr>
          <w:sz w:val="24"/>
          <w:szCs w:val="24"/>
        </w:rPr>
      </w:pPr>
      <w:r>
        <w:rPr>
          <w:sz w:val="24"/>
          <w:szCs w:val="24"/>
        </w:rPr>
        <w:t xml:space="preserve">What is the </w:t>
      </w:r>
      <w:r w:rsidRPr="002060D3">
        <w:rPr>
          <w:i/>
          <w:sz w:val="24"/>
          <w:szCs w:val="24"/>
        </w:rPr>
        <w:t>“double honor”</w:t>
      </w:r>
      <w:r>
        <w:rPr>
          <w:sz w:val="24"/>
          <w:szCs w:val="24"/>
        </w:rPr>
        <w:t xml:space="preserve"> for elders (5:17).  Does (5:17-18) have any application to the support of preachers in general?</w:t>
      </w:r>
    </w:p>
    <w:p w14:paraId="22B7B3AC" w14:textId="06C51E45" w:rsidR="002060D3" w:rsidRDefault="002060D3" w:rsidP="00B96435">
      <w:pPr>
        <w:pStyle w:val="ListParagraph"/>
        <w:numPr>
          <w:ilvl w:val="0"/>
          <w:numId w:val="28"/>
        </w:numPr>
        <w:spacing w:after="0" w:line="240" w:lineRule="auto"/>
        <w:ind w:left="360"/>
        <w:rPr>
          <w:sz w:val="24"/>
          <w:szCs w:val="24"/>
        </w:rPr>
      </w:pPr>
      <w:r>
        <w:rPr>
          <w:sz w:val="24"/>
          <w:szCs w:val="24"/>
        </w:rPr>
        <w:t>Does Paul’s instructions regarding the medicinal use of alcohol justify social drinking? (5:23)</w:t>
      </w:r>
    </w:p>
    <w:p w14:paraId="5326E05B" w14:textId="0644C032" w:rsidR="00DF5E19" w:rsidRDefault="00DF5E19" w:rsidP="00B96435">
      <w:pPr>
        <w:pStyle w:val="ListParagraph"/>
        <w:numPr>
          <w:ilvl w:val="0"/>
          <w:numId w:val="28"/>
        </w:numPr>
        <w:spacing w:after="0" w:line="240" w:lineRule="auto"/>
        <w:ind w:left="360"/>
        <w:rPr>
          <w:sz w:val="24"/>
          <w:szCs w:val="24"/>
        </w:rPr>
      </w:pPr>
      <w:r>
        <w:rPr>
          <w:sz w:val="24"/>
          <w:szCs w:val="24"/>
        </w:rPr>
        <w:t>How can we apply Paul’s directions to servants and masters in o</w:t>
      </w:r>
      <w:bookmarkStart w:id="0" w:name="_GoBack"/>
      <w:bookmarkEnd w:id="0"/>
      <w:r>
        <w:rPr>
          <w:sz w:val="24"/>
          <w:szCs w:val="24"/>
        </w:rPr>
        <w:t>ur relationships today? (6:1-2)</w:t>
      </w:r>
    </w:p>
    <w:p w14:paraId="168E026D" w14:textId="744B3DF2" w:rsidR="00F33F03" w:rsidRPr="00B96435" w:rsidRDefault="00F33F03" w:rsidP="00B96435">
      <w:pPr>
        <w:pStyle w:val="ListParagraph"/>
        <w:numPr>
          <w:ilvl w:val="0"/>
          <w:numId w:val="28"/>
        </w:numPr>
        <w:spacing w:after="0" w:line="240" w:lineRule="auto"/>
        <w:ind w:left="360"/>
        <w:rPr>
          <w:sz w:val="24"/>
          <w:szCs w:val="24"/>
        </w:rPr>
      </w:pPr>
      <w:r>
        <w:rPr>
          <w:sz w:val="24"/>
          <w:szCs w:val="24"/>
        </w:rPr>
        <w:t>What is the good confession? (6:13)</w:t>
      </w:r>
    </w:p>
    <w:p w14:paraId="33858195" w14:textId="77777777" w:rsidR="002D12FC" w:rsidRDefault="002D12FC" w:rsidP="004734EC">
      <w:pPr>
        <w:spacing w:after="0" w:line="240" w:lineRule="auto"/>
        <w:jc w:val="center"/>
        <w:rPr>
          <w:b/>
          <w:sz w:val="28"/>
          <w:szCs w:val="28"/>
        </w:rPr>
      </w:pPr>
    </w:p>
    <w:p w14:paraId="23C8EF06" w14:textId="77777777" w:rsidR="00865D4E" w:rsidRPr="00865D4E" w:rsidRDefault="00865D4E" w:rsidP="004734EC">
      <w:pPr>
        <w:spacing w:after="0" w:line="240" w:lineRule="auto"/>
        <w:jc w:val="center"/>
        <w:rPr>
          <w:b/>
          <w:sz w:val="4"/>
          <w:szCs w:val="4"/>
        </w:rPr>
      </w:pPr>
      <w:r>
        <w:rPr>
          <w:b/>
          <w:sz w:val="28"/>
          <w:szCs w:val="28"/>
        </w:rPr>
        <w:t>Student Questions</w:t>
      </w:r>
    </w:p>
    <w:p w14:paraId="6E866E00" w14:textId="77777777" w:rsidR="002718AA" w:rsidRDefault="002718AA" w:rsidP="004734EC">
      <w:pPr>
        <w:spacing w:after="0" w:line="240" w:lineRule="auto"/>
        <w:jc w:val="both"/>
        <w:rPr>
          <w:b/>
          <w:sz w:val="8"/>
          <w:szCs w:val="8"/>
        </w:rPr>
      </w:pPr>
    </w:p>
    <w:p w14:paraId="3636F860" w14:textId="77777777" w:rsidR="00C01A96" w:rsidRDefault="00865D4E" w:rsidP="004734EC">
      <w:pPr>
        <w:spacing w:after="0" w:line="240" w:lineRule="auto"/>
        <w:jc w:val="both"/>
        <w:rPr>
          <w:noProof/>
          <w:sz w:val="24"/>
          <w:szCs w:val="24"/>
        </w:rPr>
      </w:pP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w:t>
      </w:r>
      <w:r w:rsidR="00AF755A">
        <w:rPr>
          <w:i/>
          <w:sz w:val="20"/>
          <w:szCs w:val="20"/>
        </w:rPr>
        <w:t>rest of this</w:t>
      </w:r>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1" w:author="Stan Cox" w:date="2015-10-04T08:42:00Z">
        <w:r w:rsidR="00E662F4" w:rsidRPr="00E662F4" w:rsidDel="001E7168">
          <w:rPr>
            <w:noProof/>
            <w:sz w:val="24"/>
            <w:szCs w:val="24"/>
          </w:rPr>
          <w:delText xml:space="preserve"> </w:delText>
        </w:r>
      </w:del>
    </w:p>
    <w:p w14:paraId="75E356CF" w14:textId="2952CA87" w:rsidR="00A77968" w:rsidRDefault="00A77968"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________________________________________________________________________________________________________________________________________________________________________________________</w:t>
      </w:r>
      <w:r w:rsidRPr="00A77968">
        <w:rPr>
          <w:b/>
          <w:color w:val="D9D9D9" w:themeColor="background1" w:themeShade="D9"/>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D9D9D9" w:themeColor="background1" w:themeShade="D9"/>
          <w:sz w:val="44"/>
          <w:szCs w:val="44"/>
        </w:rPr>
        <w:t>_______________________</w:t>
      </w:r>
    </w:p>
    <w:p w14:paraId="6830656C" w14:textId="2496463B" w:rsidR="00D17D21" w:rsidRDefault="00D17D21"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_________________________________________________________________________________________________________________________________________________________________</w:t>
      </w:r>
      <w:r>
        <w:rPr>
          <w:b/>
          <w:color w:val="D9D9D9" w:themeColor="background1" w:themeShade="D9"/>
          <w:sz w:val="44"/>
          <w:szCs w:val="44"/>
        </w:rPr>
        <w:t>_______________________</w:t>
      </w:r>
    </w:p>
    <w:p w14:paraId="34111708" w14:textId="00420A9C" w:rsidR="00D17D21" w:rsidRDefault="00D17D21" w:rsidP="004734EC">
      <w:pPr>
        <w:spacing w:after="0" w:line="240" w:lineRule="auto"/>
        <w:jc w:val="both"/>
        <w:rPr>
          <w:b/>
          <w:color w:val="D9D9D9" w:themeColor="background1" w:themeShade="D9"/>
          <w:sz w:val="44"/>
          <w:szCs w:val="44"/>
        </w:rPr>
      </w:pPr>
      <w:r w:rsidRPr="00A77968">
        <w:rPr>
          <w:b/>
          <w:color w:val="D9D9D9" w:themeColor="background1" w:themeShade="D9"/>
          <w:sz w:val="44"/>
          <w:szCs w:val="44"/>
        </w:rPr>
        <w:t>_______________________</w:t>
      </w:r>
      <w:r>
        <w:rPr>
          <w:b/>
          <w:color w:val="D9D9D9" w:themeColor="background1" w:themeShade="D9"/>
          <w:sz w:val="44"/>
          <w:szCs w:val="44"/>
        </w:rPr>
        <w:t>_______________________</w:t>
      </w:r>
    </w:p>
    <w:p w14:paraId="009DC1B1" w14:textId="1BBC21DC" w:rsidR="00D17D21" w:rsidRPr="00A77968" w:rsidRDefault="00D17D21" w:rsidP="004734EC">
      <w:pPr>
        <w:spacing w:after="0" w:line="240" w:lineRule="auto"/>
        <w:jc w:val="both"/>
        <w:rPr>
          <w:b/>
          <w:color w:val="D9D9D9" w:themeColor="background1" w:themeShade="D9"/>
          <w:sz w:val="44"/>
          <w:szCs w:val="44"/>
        </w:rPr>
      </w:pPr>
      <w:r>
        <w:rPr>
          <w:b/>
          <w:color w:val="D9D9D9" w:themeColor="background1" w:themeShade="D9"/>
          <w:sz w:val="44"/>
          <w:szCs w:val="44"/>
        </w:rPr>
        <w:t>_______________________</w:t>
      </w:r>
    </w:p>
    <w:sectPr w:rsidR="00D17D21" w:rsidRPr="00A77968" w:rsidSect="00023984">
      <w:headerReference w:type="default" r:id="rId8"/>
      <w:pgSz w:w="12240" w:h="15840"/>
      <w:pgMar w:top="1170" w:right="540" w:bottom="450" w:left="540" w:header="36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2114" w14:textId="77777777" w:rsidR="00305562" w:rsidRDefault="00305562" w:rsidP="00DD00C2">
      <w:pPr>
        <w:spacing w:after="0" w:line="240" w:lineRule="auto"/>
      </w:pPr>
      <w:r>
        <w:separator/>
      </w:r>
    </w:p>
  </w:endnote>
  <w:endnote w:type="continuationSeparator" w:id="0">
    <w:p w14:paraId="04C5A0A8" w14:textId="77777777" w:rsidR="00305562" w:rsidRDefault="00305562"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E466" w14:textId="77777777" w:rsidR="00305562" w:rsidRDefault="00305562" w:rsidP="00DD00C2">
      <w:pPr>
        <w:spacing w:after="0" w:line="240" w:lineRule="auto"/>
      </w:pPr>
      <w:r>
        <w:separator/>
      </w:r>
    </w:p>
  </w:footnote>
  <w:footnote w:type="continuationSeparator" w:id="0">
    <w:p w14:paraId="303EFB3B" w14:textId="77777777" w:rsidR="00305562" w:rsidRDefault="00305562"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ECBC" w14:textId="77777777" w:rsidR="00F87A3B" w:rsidRPr="00B250BA" w:rsidRDefault="00C664A9" w:rsidP="00DD00C2">
    <w:pPr>
      <w:spacing w:after="0" w:line="240" w:lineRule="auto"/>
      <w:jc w:val="center"/>
      <w:rPr>
        <w:rFonts w:ascii="Old English Text MT" w:hAnsi="Old English Text MT"/>
        <w:sz w:val="40"/>
        <w:szCs w:val="40"/>
      </w:rPr>
    </w:pPr>
    <w:r>
      <w:rPr>
        <w:rFonts w:ascii="Old English Text MT" w:hAnsi="Old English Text MT"/>
        <w:sz w:val="40"/>
        <w:szCs w:val="40"/>
      </w:rPr>
      <w:t>1 Timothy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2476F"/>
    <w:multiLevelType w:val="hybridMultilevel"/>
    <w:tmpl w:val="5A86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07CBF"/>
    <w:multiLevelType w:val="hybridMultilevel"/>
    <w:tmpl w:val="FBC0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1A8C"/>
    <w:multiLevelType w:val="hybridMultilevel"/>
    <w:tmpl w:val="1D84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74BB0"/>
    <w:multiLevelType w:val="hybridMultilevel"/>
    <w:tmpl w:val="ACEA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8"/>
  </w:num>
  <w:num w:numId="4">
    <w:abstractNumId w:val="6"/>
  </w:num>
  <w:num w:numId="5">
    <w:abstractNumId w:val="12"/>
  </w:num>
  <w:num w:numId="6">
    <w:abstractNumId w:val="4"/>
  </w:num>
  <w:num w:numId="7">
    <w:abstractNumId w:val="3"/>
  </w:num>
  <w:num w:numId="8">
    <w:abstractNumId w:val="26"/>
  </w:num>
  <w:num w:numId="9">
    <w:abstractNumId w:val="31"/>
  </w:num>
  <w:num w:numId="10">
    <w:abstractNumId w:val="7"/>
  </w:num>
  <w:num w:numId="11">
    <w:abstractNumId w:val="18"/>
  </w:num>
  <w:num w:numId="12">
    <w:abstractNumId w:val="22"/>
  </w:num>
  <w:num w:numId="13">
    <w:abstractNumId w:val="16"/>
  </w:num>
  <w:num w:numId="14">
    <w:abstractNumId w:val="29"/>
  </w:num>
  <w:num w:numId="15">
    <w:abstractNumId w:val="1"/>
  </w:num>
  <w:num w:numId="16">
    <w:abstractNumId w:val="5"/>
  </w:num>
  <w:num w:numId="17">
    <w:abstractNumId w:val="2"/>
  </w:num>
  <w:num w:numId="18">
    <w:abstractNumId w:val="24"/>
  </w:num>
  <w:num w:numId="19">
    <w:abstractNumId w:val="0"/>
  </w:num>
  <w:num w:numId="20">
    <w:abstractNumId w:val="27"/>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8"/>
  </w:num>
  <w:num w:numId="30">
    <w:abstractNumId w:val="23"/>
  </w:num>
  <w:num w:numId="31">
    <w:abstractNumId w:val="20"/>
  </w:num>
  <w:num w:numId="32">
    <w:abstractNumId w:val="21"/>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 Cox">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BA"/>
    <w:rsid w:val="00000F44"/>
    <w:rsid w:val="00023984"/>
    <w:rsid w:val="000413B4"/>
    <w:rsid w:val="00042638"/>
    <w:rsid w:val="00064595"/>
    <w:rsid w:val="00065372"/>
    <w:rsid w:val="00065B8B"/>
    <w:rsid w:val="00065D06"/>
    <w:rsid w:val="00071F4F"/>
    <w:rsid w:val="00080C52"/>
    <w:rsid w:val="00090AF6"/>
    <w:rsid w:val="00090F29"/>
    <w:rsid w:val="00094687"/>
    <w:rsid w:val="000A7579"/>
    <w:rsid w:val="000A7E58"/>
    <w:rsid w:val="000D2AA5"/>
    <w:rsid w:val="000E0A17"/>
    <w:rsid w:val="000E5480"/>
    <w:rsid w:val="000E6E65"/>
    <w:rsid w:val="000F4AAD"/>
    <w:rsid w:val="000F58E1"/>
    <w:rsid w:val="00101C15"/>
    <w:rsid w:val="00103B97"/>
    <w:rsid w:val="0010503F"/>
    <w:rsid w:val="00106AE0"/>
    <w:rsid w:val="00106FFF"/>
    <w:rsid w:val="0012204E"/>
    <w:rsid w:val="00123F3E"/>
    <w:rsid w:val="00141BAE"/>
    <w:rsid w:val="0015632C"/>
    <w:rsid w:val="00163BB4"/>
    <w:rsid w:val="00166E2F"/>
    <w:rsid w:val="0017056D"/>
    <w:rsid w:val="00170FE6"/>
    <w:rsid w:val="001756C7"/>
    <w:rsid w:val="00181D65"/>
    <w:rsid w:val="00185455"/>
    <w:rsid w:val="00194C9E"/>
    <w:rsid w:val="001B0D0E"/>
    <w:rsid w:val="001B3A0B"/>
    <w:rsid w:val="001C2A60"/>
    <w:rsid w:val="001C3784"/>
    <w:rsid w:val="001C478F"/>
    <w:rsid w:val="001D3F31"/>
    <w:rsid w:val="001E39EF"/>
    <w:rsid w:val="001E7168"/>
    <w:rsid w:val="001E7275"/>
    <w:rsid w:val="001F2EB8"/>
    <w:rsid w:val="001F5972"/>
    <w:rsid w:val="002060D3"/>
    <w:rsid w:val="00211027"/>
    <w:rsid w:val="00211AC5"/>
    <w:rsid w:val="002207C0"/>
    <w:rsid w:val="002227F2"/>
    <w:rsid w:val="00223EB3"/>
    <w:rsid w:val="00224287"/>
    <w:rsid w:val="002310D1"/>
    <w:rsid w:val="00254BD5"/>
    <w:rsid w:val="0025526B"/>
    <w:rsid w:val="0025608D"/>
    <w:rsid w:val="0026106B"/>
    <w:rsid w:val="00262DBE"/>
    <w:rsid w:val="002655DE"/>
    <w:rsid w:val="00265CBB"/>
    <w:rsid w:val="002718AA"/>
    <w:rsid w:val="0027404A"/>
    <w:rsid w:val="00287E5A"/>
    <w:rsid w:val="002927F7"/>
    <w:rsid w:val="00295193"/>
    <w:rsid w:val="0029587B"/>
    <w:rsid w:val="00295983"/>
    <w:rsid w:val="00296E58"/>
    <w:rsid w:val="002A05B5"/>
    <w:rsid w:val="002A37DC"/>
    <w:rsid w:val="002A4F00"/>
    <w:rsid w:val="002B3F9A"/>
    <w:rsid w:val="002B4F4C"/>
    <w:rsid w:val="002B63D9"/>
    <w:rsid w:val="002C4454"/>
    <w:rsid w:val="002C5682"/>
    <w:rsid w:val="002D12FC"/>
    <w:rsid w:val="002E0512"/>
    <w:rsid w:val="002E1760"/>
    <w:rsid w:val="002F0075"/>
    <w:rsid w:val="002F72FA"/>
    <w:rsid w:val="00305562"/>
    <w:rsid w:val="00313404"/>
    <w:rsid w:val="00321D76"/>
    <w:rsid w:val="0032583D"/>
    <w:rsid w:val="00333DE7"/>
    <w:rsid w:val="003374BC"/>
    <w:rsid w:val="003631F2"/>
    <w:rsid w:val="00367014"/>
    <w:rsid w:val="00370507"/>
    <w:rsid w:val="00371E2D"/>
    <w:rsid w:val="0038284B"/>
    <w:rsid w:val="00394AB4"/>
    <w:rsid w:val="003A7C91"/>
    <w:rsid w:val="003B3266"/>
    <w:rsid w:val="003C3144"/>
    <w:rsid w:val="003C5343"/>
    <w:rsid w:val="003D05AC"/>
    <w:rsid w:val="003D7248"/>
    <w:rsid w:val="003E3A6C"/>
    <w:rsid w:val="00400A8C"/>
    <w:rsid w:val="00403351"/>
    <w:rsid w:val="0043011C"/>
    <w:rsid w:val="00432D14"/>
    <w:rsid w:val="00451929"/>
    <w:rsid w:val="00457F8E"/>
    <w:rsid w:val="004634C5"/>
    <w:rsid w:val="00464290"/>
    <w:rsid w:val="004652B1"/>
    <w:rsid w:val="00465ADC"/>
    <w:rsid w:val="004661DD"/>
    <w:rsid w:val="0046688E"/>
    <w:rsid w:val="00472DD9"/>
    <w:rsid w:val="004734EC"/>
    <w:rsid w:val="00475AC9"/>
    <w:rsid w:val="004806EF"/>
    <w:rsid w:val="004863F9"/>
    <w:rsid w:val="00495067"/>
    <w:rsid w:val="004A1925"/>
    <w:rsid w:val="004A38C3"/>
    <w:rsid w:val="004A6B1B"/>
    <w:rsid w:val="004B1021"/>
    <w:rsid w:val="004B5D23"/>
    <w:rsid w:val="004B6508"/>
    <w:rsid w:val="004C63F1"/>
    <w:rsid w:val="004D6016"/>
    <w:rsid w:val="00507A8E"/>
    <w:rsid w:val="00531196"/>
    <w:rsid w:val="00540EC7"/>
    <w:rsid w:val="00544A1A"/>
    <w:rsid w:val="00552B44"/>
    <w:rsid w:val="00556F39"/>
    <w:rsid w:val="00583CB2"/>
    <w:rsid w:val="005922D9"/>
    <w:rsid w:val="005A0917"/>
    <w:rsid w:val="005A3B7B"/>
    <w:rsid w:val="005A4418"/>
    <w:rsid w:val="005A5A0A"/>
    <w:rsid w:val="005A5B4B"/>
    <w:rsid w:val="005A5B4D"/>
    <w:rsid w:val="005C0874"/>
    <w:rsid w:val="005C4A26"/>
    <w:rsid w:val="005D000A"/>
    <w:rsid w:val="005E0220"/>
    <w:rsid w:val="005E3258"/>
    <w:rsid w:val="005F000A"/>
    <w:rsid w:val="005F3265"/>
    <w:rsid w:val="005F3C2D"/>
    <w:rsid w:val="0062060A"/>
    <w:rsid w:val="006252F2"/>
    <w:rsid w:val="00633AD2"/>
    <w:rsid w:val="00645603"/>
    <w:rsid w:val="006457E0"/>
    <w:rsid w:val="00647F36"/>
    <w:rsid w:val="00650B8D"/>
    <w:rsid w:val="00666EAF"/>
    <w:rsid w:val="00680082"/>
    <w:rsid w:val="00680A4B"/>
    <w:rsid w:val="00681268"/>
    <w:rsid w:val="00681986"/>
    <w:rsid w:val="00682B88"/>
    <w:rsid w:val="00685FEA"/>
    <w:rsid w:val="00690628"/>
    <w:rsid w:val="006924B0"/>
    <w:rsid w:val="00697717"/>
    <w:rsid w:val="006A1233"/>
    <w:rsid w:val="006B4940"/>
    <w:rsid w:val="006D5348"/>
    <w:rsid w:val="006D7796"/>
    <w:rsid w:val="006E6EC8"/>
    <w:rsid w:val="006F158D"/>
    <w:rsid w:val="006F29D5"/>
    <w:rsid w:val="007034C7"/>
    <w:rsid w:val="0070586B"/>
    <w:rsid w:val="00717A19"/>
    <w:rsid w:val="007213BC"/>
    <w:rsid w:val="0072189B"/>
    <w:rsid w:val="00734416"/>
    <w:rsid w:val="00735B68"/>
    <w:rsid w:val="00736072"/>
    <w:rsid w:val="00750119"/>
    <w:rsid w:val="007540C5"/>
    <w:rsid w:val="00756938"/>
    <w:rsid w:val="00760E28"/>
    <w:rsid w:val="00771AAC"/>
    <w:rsid w:val="007746C3"/>
    <w:rsid w:val="0077729C"/>
    <w:rsid w:val="00780A71"/>
    <w:rsid w:val="00784D59"/>
    <w:rsid w:val="00792866"/>
    <w:rsid w:val="007A1897"/>
    <w:rsid w:val="007A583C"/>
    <w:rsid w:val="007B00A5"/>
    <w:rsid w:val="007B05A2"/>
    <w:rsid w:val="007B0621"/>
    <w:rsid w:val="007B1E76"/>
    <w:rsid w:val="007C024B"/>
    <w:rsid w:val="007C6D9D"/>
    <w:rsid w:val="007E2D69"/>
    <w:rsid w:val="007F2863"/>
    <w:rsid w:val="007F4FB2"/>
    <w:rsid w:val="007F5BD2"/>
    <w:rsid w:val="007F5C68"/>
    <w:rsid w:val="00813254"/>
    <w:rsid w:val="00815D28"/>
    <w:rsid w:val="00816EBE"/>
    <w:rsid w:val="00842294"/>
    <w:rsid w:val="00846C66"/>
    <w:rsid w:val="00854798"/>
    <w:rsid w:val="00860136"/>
    <w:rsid w:val="0086521C"/>
    <w:rsid w:val="00865D4E"/>
    <w:rsid w:val="008718AF"/>
    <w:rsid w:val="00874EF4"/>
    <w:rsid w:val="0087764A"/>
    <w:rsid w:val="008A30DF"/>
    <w:rsid w:val="008A4E2E"/>
    <w:rsid w:val="008B1FE4"/>
    <w:rsid w:val="008B59E1"/>
    <w:rsid w:val="008C7531"/>
    <w:rsid w:val="008E17CE"/>
    <w:rsid w:val="008E19F4"/>
    <w:rsid w:val="008E4FD7"/>
    <w:rsid w:val="008E702F"/>
    <w:rsid w:val="008F5EB4"/>
    <w:rsid w:val="00903724"/>
    <w:rsid w:val="0091779D"/>
    <w:rsid w:val="00917BD3"/>
    <w:rsid w:val="0092165A"/>
    <w:rsid w:val="0093055E"/>
    <w:rsid w:val="00934D94"/>
    <w:rsid w:val="00940741"/>
    <w:rsid w:val="009413E6"/>
    <w:rsid w:val="00943D8D"/>
    <w:rsid w:val="009506C8"/>
    <w:rsid w:val="00952BAB"/>
    <w:rsid w:val="00955CC8"/>
    <w:rsid w:val="009715E8"/>
    <w:rsid w:val="00980BA8"/>
    <w:rsid w:val="009849B3"/>
    <w:rsid w:val="00986344"/>
    <w:rsid w:val="00994F46"/>
    <w:rsid w:val="00995D64"/>
    <w:rsid w:val="009A23B1"/>
    <w:rsid w:val="009B6602"/>
    <w:rsid w:val="009D0D93"/>
    <w:rsid w:val="009D75E8"/>
    <w:rsid w:val="009E0E85"/>
    <w:rsid w:val="009E5C56"/>
    <w:rsid w:val="009F1243"/>
    <w:rsid w:val="009F190E"/>
    <w:rsid w:val="009F6A7C"/>
    <w:rsid w:val="00A0029E"/>
    <w:rsid w:val="00A02816"/>
    <w:rsid w:val="00A0411E"/>
    <w:rsid w:val="00A060CB"/>
    <w:rsid w:val="00A13B47"/>
    <w:rsid w:val="00A256C8"/>
    <w:rsid w:val="00A26C24"/>
    <w:rsid w:val="00A32C07"/>
    <w:rsid w:val="00A349E9"/>
    <w:rsid w:val="00A45BA1"/>
    <w:rsid w:val="00A476DB"/>
    <w:rsid w:val="00A54EC5"/>
    <w:rsid w:val="00A56CBF"/>
    <w:rsid w:val="00A67456"/>
    <w:rsid w:val="00A77968"/>
    <w:rsid w:val="00A80950"/>
    <w:rsid w:val="00A80E16"/>
    <w:rsid w:val="00A8443D"/>
    <w:rsid w:val="00A911AD"/>
    <w:rsid w:val="00A97391"/>
    <w:rsid w:val="00AA3008"/>
    <w:rsid w:val="00AA6364"/>
    <w:rsid w:val="00AB130F"/>
    <w:rsid w:val="00AC4EF9"/>
    <w:rsid w:val="00AD3CFA"/>
    <w:rsid w:val="00AD414D"/>
    <w:rsid w:val="00AD6104"/>
    <w:rsid w:val="00AE65A5"/>
    <w:rsid w:val="00AF0614"/>
    <w:rsid w:val="00AF3AFA"/>
    <w:rsid w:val="00AF5937"/>
    <w:rsid w:val="00AF755A"/>
    <w:rsid w:val="00B11A59"/>
    <w:rsid w:val="00B142AB"/>
    <w:rsid w:val="00B250BA"/>
    <w:rsid w:val="00B30274"/>
    <w:rsid w:val="00B44708"/>
    <w:rsid w:val="00B477D6"/>
    <w:rsid w:val="00B661CB"/>
    <w:rsid w:val="00B700CF"/>
    <w:rsid w:val="00B84BAC"/>
    <w:rsid w:val="00B85E0A"/>
    <w:rsid w:val="00B9362E"/>
    <w:rsid w:val="00B936F6"/>
    <w:rsid w:val="00B96435"/>
    <w:rsid w:val="00BA149D"/>
    <w:rsid w:val="00BA4FB0"/>
    <w:rsid w:val="00BB04FE"/>
    <w:rsid w:val="00BC4A62"/>
    <w:rsid w:val="00BD1D45"/>
    <w:rsid w:val="00BE08D1"/>
    <w:rsid w:val="00BE699A"/>
    <w:rsid w:val="00BF682E"/>
    <w:rsid w:val="00C012F3"/>
    <w:rsid w:val="00C01A96"/>
    <w:rsid w:val="00C10D7F"/>
    <w:rsid w:val="00C174F0"/>
    <w:rsid w:val="00C22DEE"/>
    <w:rsid w:val="00C25BA2"/>
    <w:rsid w:val="00C32086"/>
    <w:rsid w:val="00C35E41"/>
    <w:rsid w:val="00C3609E"/>
    <w:rsid w:val="00C45652"/>
    <w:rsid w:val="00C5612B"/>
    <w:rsid w:val="00C56FEA"/>
    <w:rsid w:val="00C664A9"/>
    <w:rsid w:val="00C67B8D"/>
    <w:rsid w:val="00C808B9"/>
    <w:rsid w:val="00C81570"/>
    <w:rsid w:val="00C85728"/>
    <w:rsid w:val="00C90C11"/>
    <w:rsid w:val="00CA2A6C"/>
    <w:rsid w:val="00CA51E3"/>
    <w:rsid w:val="00CA5324"/>
    <w:rsid w:val="00CB369C"/>
    <w:rsid w:val="00CB6D7A"/>
    <w:rsid w:val="00CE2C6A"/>
    <w:rsid w:val="00CE4B9B"/>
    <w:rsid w:val="00CE7BF1"/>
    <w:rsid w:val="00CF3E93"/>
    <w:rsid w:val="00CF5745"/>
    <w:rsid w:val="00D02E45"/>
    <w:rsid w:val="00D05D25"/>
    <w:rsid w:val="00D06C99"/>
    <w:rsid w:val="00D10622"/>
    <w:rsid w:val="00D1219D"/>
    <w:rsid w:val="00D16056"/>
    <w:rsid w:val="00D17D21"/>
    <w:rsid w:val="00D2385B"/>
    <w:rsid w:val="00D31F39"/>
    <w:rsid w:val="00D33106"/>
    <w:rsid w:val="00D5283E"/>
    <w:rsid w:val="00D55689"/>
    <w:rsid w:val="00D57036"/>
    <w:rsid w:val="00D57455"/>
    <w:rsid w:val="00D91295"/>
    <w:rsid w:val="00D95E0A"/>
    <w:rsid w:val="00DA0E84"/>
    <w:rsid w:val="00DA3C1E"/>
    <w:rsid w:val="00DA412D"/>
    <w:rsid w:val="00DA4E0D"/>
    <w:rsid w:val="00DB46DE"/>
    <w:rsid w:val="00DC6AAA"/>
    <w:rsid w:val="00DD00C2"/>
    <w:rsid w:val="00DD01B3"/>
    <w:rsid w:val="00DD46F7"/>
    <w:rsid w:val="00DD4CF1"/>
    <w:rsid w:val="00DE5EC8"/>
    <w:rsid w:val="00DE683C"/>
    <w:rsid w:val="00DF40CB"/>
    <w:rsid w:val="00DF5A37"/>
    <w:rsid w:val="00DF5E19"/>
    <w:rsid w:val="00E07056"/>
    <w:rsid w:val="00E17773"/>
    <w:rsid w:val="00E17EC0"/>
    <w:rsid w:val="00E23E94"/>
    <w:rsid w:val="00E279DF"/>
    <w:rsid w:val="00E32526"/>
    <w:rsid w:val="00E331F0"/>
    <w:rsid w:val="00E3535D"/>
    <w:rsid w:val="00E4076D"/>
    <w:rsid w:val="00E43F74"/>
    <w:rsid w:val="00E60597"/>
    <w:rsid w:val="00E662F4"/>
    <w:rsid w:val="00E72B41"/>
    <w:rsid w:val="00E7701A"/>
    <w:rsid w:val="00E77426"/>
    <w:rsid w:val="00E80E48"/>
    <w:rsid w:val="00E877B8"/>
    <w:rsid w:val="00E96981"/>
    <w:rsid w:val="00EA4A12"/>
    <w:rsid w:val="00EC52A5"/>
    <w:rsid w:val="00EC6CC4"/>
    <w:rsid w:val="00EC76C0"/>
    <w:rsid w:val="00EC7E36"/>
    <w:rsid w:val="00ED1AA8"/>
    <w:rsid w:val="00ED2BBB"/>
    <w:rsid w:val="00ED7B16"/>
    <w:rsid w:val="00EE6D3E"/>
    <w:rsid w:val="00F0065B"/>
    <w:rsid w:val="00F0112B"/>
    <w:rsid w:val="00F1180F"/>
    <w:rsid w:val="00F1461E"/>
    <w:rsid w:val="00F14954"/>
    <w:rsid w:val="00F20EE3"/>
    <w:rsid w:val="00F31602"/>
    <w:rsid w:val="00F33706"/>
    <w:rsid w:val="00F33F03"/>
    <w:rsid w:val="00F349F9"/>
    <w:rsid w:val="00F363E3"/>
    <w:rsid w:val="00F36569"/>
    <w:rsid w:val="00F47046"/>
    <w:rsid w:val="00F52177"/>
    <w:rsid w:val="00F60422"/>
    <w:rsid w:val="00F75367"/>
    <w:rsid w:val="00F87A3B"/>
    <w:rsid w:val="00F92AF2"/>
    <w:rsid w:val="00FA3A42"/>
    <w:rsid w:val="00FA7D4F"/>
    <w:rsid w:val="00FB21D3"/>
    <w:rsid w:val="00FB4930"/>
    <w:rsid w:val="00FC3BBE"/>
    <w:rsid w:val="00FD11C0"/>
    <w:rsid w:val="00FD1EDF"/>
    <w:rsid w:val="00FD29C3"/>
    <w:rsid w:val="00FD7272"/>
    <w:rsid w:val="00FD7D61"/>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41D8"/>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CEE5-5CD5-4910-B41B-5949F836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77</cp:revision>
  <cp:lastPrinted>2016-11-18T21:37:00Z</cp:lastPrinted>
  <dcterms:created xsi:type="dcterms:W3CDTF">2018-07-06T19:31:00Z</dcterms:created>
  <dcterms:modified xsi:type="dcterms:W3CDTF">2018-07-08T05:36:00Z</dcterms:modified>
</cp:coreProperties>
</file>